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88" w:rsidRDefault="00D86688">
      <w:pPr>
        <w:rPr>
          <w:rStyle w:val="nfaseIntensa"/>
          <w:i w:val="0"/>
          <w:color w:val="000000" w:themeColor="text1"/>
        </w:rPr>
      </w:pPr>
    </w:p>
    <w:p w:rsidR="00696E59" w:rsidRDefault="00865677" w:rsidP="00696E59">
      <w:pPr>
        <w:rPr>
          <w:rStyle w:val="nfaseIntensa"/>
          <w:i w:val="0"/>
          <w:color w:val="000000" w:themeColor="text1"/>
        </w:rPr>
      </w:pPr>
      <w:r w:rsidRPr="006B392A">
        <w:rPr>
          <w:rStyle w:val="nfaseIntensa"/>
          <w:i w:val="0"/>
          <w:color w:val="000000" w:themeColor="text1"/>
        </w:rPr>
        <w:t>TITULAR</w:t>
      </w:r>
      <w:r w:rsidRPr="00865677">
        <w:rPr>
          <w:rStyle w:val="nfaseIntensa"/>
          <w:u w:val="single"/>
        </w:rPr>
        <w:br/>
      </w:r>
      <w:r w:rsidR="006B392A">
        <w:rPr>
          <w:rStyle w:val="nfaseIntensa"/>
        </w:rPr>
        <w:t>Nome Completo (Como Consta no Passaporte)</w:t>
      </w:r>
      <w:r w:rsidR="00F220D7">
        <w:t xml:space="preserve"> </w:t>
      </w:r>
      <w:sdt>
        <w:sdtPr>
          <w:id w:val="-1206021266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4"/>
              </w:rPr>
              <w:id w:val="-1259592487"/>
              <w:placeholder>
                <w:docPart w:val="F57D41323F814508882394BB9891B11C"/>
              </w:placeholder>
              <w:showingPlcHdr/>
            </w:sdtPr>
            <w:sdtEndPr>
              <w:rPr>
                <w:rStyle w:val="Estilo4"/>
              </w:rPr>
            </w:sdtEndPr>
            <w:sdtContent>
              <w:bookmarkStart w:id="0" w:name="_GoBack"/>
              <w:r w:rsidR="00F220D7" w:rsidRPr="00392FD5">
                <w:rPr>
                  <w:rStyle w:val="TextodoEspaoReservado"/>
                </w:rPr>
                <w:t xml:space="preserve">Clique aqui para digitar </w:t>
              </w:r>
              <w:proofErr w:type="gramStart"/>
              <w:r w:rsidR="00F220D7" w:rsidRPr="00392FD5">
                <w:rPr>
                  <w:rStyle w:val="TextodoEspaoReservado"/>
                </w:rPr>
                <w:t>texto.</w:t>
              </w:r>
              <w:bookmarkEnd w:id="0"/>
              <w:proofErr w:type="gramEnd"/>
            </w:sdtContent>
          </w:sdt>
        </w:sdtContent>
      </w:sdt>
      <w:r w:rsidR="00F220D7">
        <w:br/>
      </w:r>
      <w:r w:rsidR="009F3277" w:rsidRPr="00865677">
        <w:rPr>
          <w:rStyle w:val="nfaseIntensa"/>
        </w:rPr>
        <w:t>Data de Nascimento</w:t>
      </w:r>
      <w:r w:rsidR="009F3277" w:rsidRPr="00F220D7">
        <w:rPr>
          <w:sz w:val="24"/>
        </w:rPr>
        <w:t xml:space="preserve"> </w:t>
      </w:r>
      <w:sdt>
        <w:sdtPr>
          <w:rPr>
            <w:rStyle w:val="Estilo4"/>
            <w:sz w:val="24"/>
          </w:rPr>
          <w:id w:val="-2069642681"/>
          <w:placeholder>
            <w:docPart w:val="B720C89F08ED4DDDA55D5B24399BC268"/>
          </w:placeholder>
          <w:showingPlcHdr/>
        </w:sdtPr>
        <w:sdtEndPr>
          <w:rPr>
            <w:rStyle w:val="Estilo4"/>
          </w:rPr>
        </w:sdtEndPr>
        <w:sdtContent>
          <w:r w:rsidR="00F220D7" w:rsidRPr="00865677">
            <w:rPr>
              <w:rStyle w:val="TextodoEspaoReservado"/>
            </w:rPr>
            <w:t>Clique aqui para digitar texto.</w:t>
          </w:r>
        </w:sdtContent>
      </w:sdt>
      <w:r w:rsidR="00F220D7" w:rsidRPr="00F220D7">
        <w:rPr>
          <w:sz w:val="24"/>
        </w:rPr>
        <w:br/>
      </w:r>
      <w:r w:rsidR="009F3277" w:rsidRPr="00865677">
        <w:rPr>
          <w:rStyle w:val="nfaseIntensa"/>
        </w:rPr>
        <w:t>Telefone</w:t>
      </w:r>
      <w:r w:rsidR="009276DA">
        <w:t xml:space="preserve"> </w:t>
      </w:r>
      <w:sdt>
        <w:sdtPr>
          <w:rPr>
            <w:rStyle w:val="Estilo4"/>
          </w:rPr>
          <w:id w:val="-1383784705"/>
          <w:placeholder>
            <w:docPart w:val="E35552470DAC489089E11ACDE353C4E1"/>
          </w:placeholder>
          <w:showingPlcHdr/>
        </w:sdtPr>
        <w:sdtEndPr>
          <w:rPr>
            <w:rStyle w:val="Estilo4"/>
          </w:rPr>
        </w:sdtEndPr>
        <w:sdtContent>
          <w:r w:rsidR="00F220D7" w:rsidRPr="00392FD5">
            <w:rPr>
              <w:rStyle w:val="TextodoEspaoReservado"/>
            </w:rPr>
            <w:t>Clique aqui para digitar texto.</w:t>
          </w:r>
        </w:sdtContent>
      </w:sdt>
      <w:r w:rsidR="009276DA">
        <w:t xml:space="preserve">    </w:t>
      </w:r>
      <w:r w:rsidR="009276DA" w:rsidRPr="00865677">
        <w:rPr>
          <w:rStyle w:val="nfaseIntensa"/>
        </w:rPr>
        <w:t>Celular</w:t>
      </w:r>
      <w:r w:rsidR="009276DA">
        <w:t xml:space="preserve"> </w:t>
      </w:r>
      <w:sdt>
        <w:sdtPr>
          <w:rPr>
            <w:rStyle w:val="Estilo4"/>
          </w:rPr>
          <w:id w:val="45574281"/>
          <w:placeholder>
            <w:docPart w:val="1A54A3FB19724B8CB4C6281DCE7E1CDC"/>
          </w:placeholder>
          <w:showingPlcHdr/>
        </w:sdtPr>
        <w:sdtEndPr>
          <w:rPr>
            <w:rStyle w:val="Estilo4"/>
          </w:rPr>
        </w:sdtEndPr>
        <w:sdtContent>
          <w:r w:rsidR="00F220D7" w:rsidRPr="00392FD5">
            <w:rPr>
              <w:rStyle w:val="TextodoEspaoReservado"/>
            </w:rPr>
            <w:t>Clique aqui para digitar texto.</w:t>
          </w:r>
        </w:sdtContent>
      </w:sdt>
      <w:r w:rsidR="00F220D7">
        <w:br/>
      </w:r>
      <w:r w:rsidR="009276DA" w:rsidRPr="00865677">
        <w:rPr>
          <w:rStyle w:val="nfaseIntensa"/>
        </w:rPr>
        <w:t>E-mail</w:t>
      </w:r>
      <w:r w:rsidR="009276DA">
        <w:t xml:space="preserve"> </w:t>
      </w:r>
      <w:sdt>
        <w:sdtPr>
          <w:rPr>
            <w:rStyle w:val="Estilo4"/>
          </w:rPr>
          <w:id w:val="-1889559015"/>
          <w:placeholder>
            <w:docPart w:val="D35D806D2F9D4DB8962EC7238379C1C3"/>
          </w:placeholder>
          <w:showingPlcHdr/>
        </w:sdtPr>
        <w:sdtEndPr>
          <w:rPr>
            <w:rStyle w:val="Estilo4"/>
          </w:rPr>
        </w:sdtEndPr>
        <w:sdtContent>
          <w:r w:rsidR="00F220D7" w:rsidRPr="00392FD5">
            <w:rPr>
              <w:rStyle w:val="TextodoEspaoReservado"/>
            </w:rPr>
            <w:t>Clique aqui para digitar texto.</w:t>
          </w:r>
        </w:sdtContent>
      </w:sdt>
      <w:r w:rsidR="00F220D7">
        <w:br/>
      </w:r>
      <w:r>
        <w:rPr>
          <w:rStyle w:val="nfaseIntensa"/>
        </w:rPr>
        <w:t xml:space="preserve">Endereço Completo </w:t>
      </w:r>
      <w:sdt>
        <w:sdtPr>
          <w:rPr>
            <w:rStyle w:val="Estilo4"/>
          </w:rPr>
          <w:id w:val="-951326160"/>
          <w:placeholder>
            <w:docPart w:val="B2A887C094BD48609C436096257FD49E"/>
          </w:placeholder>
          <w:showingPlcHdr/>
        </w:sdtPr>
        <w:sdtEndPr>
          <w:rPr>
            <w:rStyle w:val="nfaseIntensa"/>
            <w:b/>
            <w:bCs/>
            <w:color w:val="4F81BD" w:themeColor="accent1"/>
          </w:rPr>
        </w:sdtEndPr>
        <w:sdtContent>
          <w:r w:rsidRPr="00392FD5">
            <w:rPr>
              <w:rStyle w:val="TextodoEspaoReservado"/>
            </w:rPr>
            <w:t>Clique aqui para digitar texto.</w:t>
          </w:r>
        </w:sdtContent>
      </w:sdt>
      <w:r>
        <w:rPr>
          <w:rStyle w:val="nfaseIntensa"/>
        </w:rPr>
        <w:br/>
      </w:r>
      <w:r w:rsidR="009276DA" w:rsidRPr="00865677">
        <w:rPr>
          <w:rStyle w:val="nfaseIntensa"/>
        </w:rPr>
        <w:t>Equipe</w:t>
      </w:r>
      <w:r w:rsidR="009276DA">
        <w:t xml:space="preserve"> </w:t>
      </w:r>
      <w:sdt>
        <w:sdtPr>
          <w:rPr>
            <w:rStyle w:val="Estilo4"/>
          </w:rPr>
          <w:id w:val="-588696931"/>
          <w:placeholder>
            <w:docPart w:val="02AF16A7FC844548B3DE1BFC3E390E57"/>
          </w:placeholder>
          <w:showingPlcHdr/>
        </w:sdtPr>
        <w:sdtEndPr>
          <w:rPr>
            <w:rStyle w:val="Estilo4"/>
          </w:rPr>
        </w:sdtEndPr>
        <w:sdtContent>
          <w:r w:rsidR="00F220D7" w:rsidRPr="00392FD5">
            <w:rPr>
              <w:rStyle w:val="TextodoEspaoReservado"/>
            </w:rPr>
            <w:t>Clique aqui para digitar texto.</w:t>
          </w:r>
        </w:sdtContent>
      </w:sdt>
      <w:r w:rsidR="009276DA">
        <w:t xml:space="preserve">                              </w:t>
      </w:r>
      <w:r w:rsidR="00CB5989" w:rsidRPr="00CB5989">
        <w:rPr>
          <w:b/>
          <w:i/>
          <w:color w:val="4F81BD" w:themeColor="accent1"/>
        </w:rPr>
        <w:t>CPF</w:t>
      </w:r>
      <w:r w:rsidR="009276DA">
        <w:t xml:space="preserve"> </w:t>
      </w:r>
      <w:sdt>
        <w:sdtPr>
          <w:rPr>
            <w:rStyle w:val="Estilo4"/>
          </w:rPr>
          <w:id w:val="-418405791"/>
          <w:placeholder>
            <w:docPart w:val="613CF03D1EE945E48F151B364608631C"/>
          </w:placeholder>
          <w:showingPlcHdr/>
        </w:sdtPr>
        <w:sdtEndPr>
          <w:rPr>
            <w:rStyle w:val="Estilo4"/>
          </w:rPr>
        </w:sdtEndPr>
        <w:sdtContent>
          <w:r w:rsidR="00F220D7" w:rsidRPr="00392FD5">
            <w:rPr>
              <w:rStyle w:val="TextodoEspaoReservado"/>
            </w:rPr>
            <w:t>Clique aqui para digitar texto.</w:t>
          </w:r>
        </w:sdtContent>
      </w:sdt>
      <w:r w:rsidR="00F220D7">
        <w:br/>
      </w:r>
      <w:r w:rsidR="000672C6">
        <w:rPr>
          <w:rStyle w:val="nfaseIntensa"/>
        </w:rPr>
        <w:t xml:space="preserve">Vai Participar </w:t>
      </w:r>
      <w:r w:rsidR="00696E59">
        <w:rPr>
          <w:rStyle w:val="nfaseIntensa"/>
        </w:rPr>
        <w:t>de Alguma Prova</w:t>
      </w:r>
      <w:r w:rsidR="009276DA" w:rsidRPr="00865677">
        <w:rPr>
          <w:rStyle w:val="nfaseIntensa"/>
        </w:rPr>
        <w:t>?</w:t>
      </w:r>
      <w:r w:rsidR="009276DA">
        <w:t xml:space="preserve"> </w:t>
      </w:r>
      <w:sdt>
        <w:sdtPr>
          <w:rPr>
            <w:rStyle w:val="Estilo4"/>
          </w:rPr>
          <w:id w:val="1319773263"/>
          <w:placeholder>
            <w:docPart w:val="DefaultPlaceholder_1082065158"/>
          </w:placeholder>
        </w:sdtPr>
        <w:sdtEndPr>
          <w:rPr>
            <w:rStyle w:val="Fontepargpadro"/>
            <w:i w:val="0"/>
            <w:iCs w:val="0"/>
            <w:color w:val="auto"/>
          </w:rPr>
        </w:sdtEndPr>
        <w:sdtContent>
          <w:sdt>
            <w:sdtPr>
              <w:rPr>
                <w:rStyle w:val="Estilo4"/>
              </w:rPr>
              <w:id w:val="-936911745"/>
              <w:placeholder>
                <w:docPart w:val="DBFF50BB1EC14912B9D17228DD370374"/>
              </w:placeholder>
              <w:showingPlcHdr/>
              <w:dropDownList>
                <w:listItem w:value="Escolher um item."/>
                <w:listItem w:displayText="Maratona" w:value="Maratona"/>
                <w:listItem w:displayText="10k" w:value="10k"/>
                <w:listItem w:displayText="4K" w:value="4K"/>
                <w:listItem w:displayText="Não" w:value="Não"/>
              </w:dropDownList>
            </w:sdtPr>
            <w:sdtEndPr>
              <w:rPr>
                <w:rStyle w:val="Estilo4"/>
              </w:rPr>
            </w:sdtEndPr>
            <w:sdtContent>
              <w:r w:rsidR="00924496" w:rsidRPr="00392FD5">
                <w:rPr>
                  <w:rStyle w:val="TextodoEspaoReservado"/>
                </w:rPr>
                <w:t>Escolher um item.</w:t>
              </w:r>
            </w:sdtContent>
          </w:sdt>
        </w:sdtContent>
      </w:sdt>
      <w:r w:rsidR="00F220D7">
        <w:br/>
      </w:r>
      <w:r w:rsidR="00696E59">
        <w:rPr>
          <w:rStyle w:val="nfaseIntensa"/>
        </w:rPr>
        <w:t>Tamanho de Camiseta</w:t>
      </w:r>
      <w:r w:rsidR="00696E59">
        <w:t xml:space="preserve"> </w:t>
      </w:r>
      <w:sdt>
        <w:sdtPr>
          <w:id w:val="234829604"/>
          <w:lock w:val="contentLocked"/>
          <w:placeholder>
            <w:docPart w:val="4AA68A68EA344F368E61C3E58E762107"/>
          </w:placeholder>
          <w:group/>
        </w:sdtPr>
        <w:sdtEndPr/>
        <w:sdtContent>
          <w:sdt>
            <w:sdtPr>
              <w:rPr>
                <w:rStyle w:val="Estilo4"/>
              </w:rPr>
              <w:id w:val="-1199230713"/>
              <w:placeholder>
                <w:docPart w:val="C29E8E6A66E94D0088EA09490F46D7B1"/>
              </w:placeholder>
              <w:showingPlcHdr/>
              <w:dropDownList>
                <w:listItem w:value="Escolher um item."/>
                <w:listItem w:displayText="P" w:value="P"/>
                <w:listItem w:displayText="M" w:value="M"/>
                <w:listItem w:displayText="G" w:value="G"/>
                <w:listItem w:displayText="GG" w:value="GG"/>
              </w:dropDownList>
            </w:sdtPr>
            <w:sdtEndPr>
              <w:rPr>
                <w:rStyle w:val="Fontepargpadro"/>
                <w:i w:val="0"/>
                <w:iCs w:val="0"/>
                <w:color w:val="auto"/>
              </w:rPr>
            </w:sdtEndPr>
            <w:sdtContent>
              <w:r w:rsidR="00696E59" w:rsidRPr="00392FD5">
                <w:rPr>
                  <w:rStyle w:val="TextodoEspaoReservado"/>
                </w:rPr>
                <w:t xml:space="preserve">Escolher um </w:t>
              </w:r>
              <w:proofErr w:type="gramStart"/>
              <w:r w:rsidR="00696E59" w:rsidRPr="00392FD5">
                <w:rPr>
                  <w:rStyle w:val="TextodoEspaoReservado"/>
                </w:rPr>
                <w:t>item.</w:t>
              </w:r>
              <w:proofErr w:type="gramEnd"/>
            </w:sdtContent>
          </w:sdt>
        </w:sdtContent>
      </w:sdt>
      <w:r w:rsidR="00696E59">
        <w:rPr>
          <w:rStyle w:val="nfaseIntensa"/>
        </w:rPr>
        <w:br/>
      </w:r>
    </w:p>
    <w:p w:rsidR="000672C6" w:rsidRPr="000672C6" w:rsidRDefault="00F220D7" w:rsidP="00696E59">
      <w:pPr>
        <w:rPr>
          <w:b/>
          <w:bCs/>
          <w:i/>
          <w:iCs/>
          <w:color w:val="4F81BD" w:themeColor="accent1"/>
        </w:rPr>
      </w:pPr>
      <w:r w:rsidRPr="006B392A">
        <w:rPr>
          <w:rStyle w:val="nfaseIntensa"/>
          <w:i w:val="0"/>
          <w:color w:val="000000" w:themeColor="text1"/>
        </w:rPr>
        <w:t>ACOMPANHANTE (1</w:t>
      </w:r>
      <w:proofErr w:type="gramStart"/>
      <w:r w:rsidRPr="006B392A">
        <w:rPr>
          <w:rStyle w:val="nfaseIntensa"/>
          <w:i w:val="0"/>
          <w:color w:val="000000" w:themeColor="text1"/>
        </w:rPr>
        <w:t>)</w:t>
      </w:r>
      <w:proofErr w:type="gramEnd"/>
      <w:r w:rsidRPr="00865677">
        <w:rPr>
          <w:rStyle w:val="nfaseIntensa"/>
          <w:u w:val="single"/>
        </w:rPr>
        <w:br/>
      </w:r>
      <w:r w:rsidR="006B392A">
        <w:rPr>
          <w:rStyle w:val="nfaseIntensa"/>
        </w:rPr>
        <w:t>Nome Completo (Como Consta no Passaporte)</w:t>
      </w:r>
      <w:r w:rsidR="006B392A">
        <w:t xml:space="preserve"> </w:t>
      </w:r>
      <w:r>
        <w:t xml:space="preserve"> </w:t>
      </w:r>
      <w:sdt>
        <w:sdtPr>
          <w:id w:val="-46528738"/>
          <w:placeholder>
            <w:docPart w:val="9809FD1DABF14A99829C5098CF37DE57"/>
          </w:placeholder>
        </w:sdtPr>
        <w:sdtEndPr/>
        <w:sdtContent>
          <w:sdt>
            <w:sdtPr>
              <w:rPr>
                <w:rStyle w:val="Estilo4"/>
              </w:rPr>
              <w:id w:val="1539933620"/>
              <w:placeholder>
                <w:docPart w:val="826E0CD465EE48ACA2F122369034CA81"/>
              </w:placeholder>
              <w:showingPlcHdr/>
            </w:sdtPr>
            <w:sdtEndPr>
              <w:rPr>
                <w:rStyle w:val="Estilo4"/>
              </w:rPr>
            </w:sdtEndPr>
            <w:sdtContent>
              <w:r w:rsidRPr="00392FD5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  <w:r>
        <w:br/>
      </w:r>
      <w:r w:rsidRPr="00865677">
        <w:rPr>
          <w:rStyle w:val="nfaseIntensa"/>
        </w:rPr>
        <w:t>Data de Nascimento</w:t>
      </w:r>
      <w:r>
        <w:t xml:space="preserve"> </w:t>
      </w:r>
      <w:sdt>
        <w:sdtPr>
          <w:rPr>
            <w:rStyle w:val="Estilo4"/>
          </w:rPr>
          <w:id w:val="1809980101"/>
          <w:placeholder>
            <w:docPart w:val="3B058630D0064DF3A014E957FFF9A0A6"/>
          </w:placeholder>
          <w:showingPlcHdr/>
        </w:sdtPr>
        <w:sdtEndPr>
          <w:rPr>
            <w:rStyle w:val="Estilo4"/>
          </w:rPr>
        </w:sdtEndPr>
        <w:sdtContent>
          <w:r w:rsidRPr="00392FD5">
            <w:rPr>
              <w:rStyle w:val="TextodoEspaoReservado"/>
            </w:rPr>
            <w:t>Clique aqui para digitar texto.</w:t>
          </w:r>
        </w:sdtContent>
      </w:sdt>
      <w:r>
        <w:br/>
      </w:r>
      <w:r w:rsidRPr="00865677">
        <w:rPr>
          <w:rStyle w:val="nfaseIntensa"/>
        </w:rPr>
        <w:t>E-mail</w:t>
      </w:r>
      <w:r>
        <w:t xml:space="preserve"> </w:t>
      </w:r>
      <w:sdt>
        <w:sdtPr>
          <w:rPr>
            <w:rStyle w:val="Estilo4"/>
          </w:rPr>
          <w:id w:val="1982962258"/>
          <w:placeholder>
            <w:docPart w:val="3B058630D0064DF3A014E957FFF9A0A6"/>
          </w:placeholder>
          <w:showingPlcHdr/>
        </w:sdtPr>
        <w:sdtEndPr>
          <w:rPr>
            <w:rStyle w:val="Estilo4"/>
          </w:rPr>
        </w:sdtEndPr>
        <w:sdtContent>
          <w:r w:rsidR="000672C6" w:rsidRPr="00392FD5">
            <w:rPr>
              <w:rStyle w:val="TextodoEspaoReservado"/>
            </w:rPr>
            <w:t>Clique aqui para digitar texto.</w:t>
          </w:r>
        </w:sdtContent>
      </w:sdt>
      <w:r>
        <w:br/>
      </w:r>
      <w:r w:rsidR="00CB5989" w:rsidRPr="00CB5989">
        <w:rPr>
          <w:b/>
          <w:i/>
          <w:color w:val="4F81BD" w:themeColor="accent1"/>
        </w:rPr>
        <w:t>CPF</w:t>
      </w:r>
      <w:r>
        <w:t xml:space="preserve"> </w:t>
      </w:r>
      <w:sdt>
        <w:sdtPr>
          <w:rPr>
            <w:rStyle w:val="Estilo4"/>
          </w:rPr>
          <w:id w:val="-1980363055"/>
          <w:placeholder>
            <w:docPart w:val="3B058630D0064DF3A014E957FFF9A0A6"/>
          </w:placeholder>
          <w:showingPlcHdr/>
        </w:sdtPr>
        <w:sdtEndPr>
          <w:rPr>
            <w:rStyle w:val="Estilo4"/>
          </w:rPr>
        </w:sdtEndPr>
        <w:sdtContent>
          <w:r w:rsidR="000672C6" w:rsidRPr="00392FD5">
            <w:rPr>
              <w:rStyle w:val="TextodoEspaoReservado"/>
            </w:rPr>
            <w:t>Clique aqui para digitar texto.</w:t>
          </w:r>
        </w:sdtContent>
      </w:sdt>
      <w:r>
        <w:br/>
      </w:r>
      <w:r w:rsidR="00696E59">
        <w:rPr>
          <w:rStyle w:val="nfaseIntensa"/>
        </w:rPr>
        <w:t>Vai Participar de Alguma Prova</w:t>
      </w:r>
      <w:r w:rsidR="00696E59" w:rsidRPr="00865677">
        <w:rPr>
          <w:rStyle w:val="nfaseIntensa"/>
        </w:rPr>
        <w:t>?</w:t>
      </w:r>
      <w:r w:rsidR="00696E59">
        <w:t xml:space="preserve"> </w:t>
      </w:r>
      <w:sdt>
        <w:sdtPr>
          <w:rPr>
            <w:rStyle w:val="Estilo4"/>
          </w:rPr>
          <w:id w:val="394870832"/>
          <w:placeholder>
            <w:docPart w:val="8CA63212D5874955BD4DE97CD7225638"/>
          </w:placeholder>
          <w:showingPlcHdr/>
          <w:dropDownList>
            <w:listItem w:value="Escolher um item."/>
            <w:listItem w:displayText="Maratona" w:value="Maratona"/>
            <w:listItem w:displayText="10k" w:value="10k"/>
            <w:listItem w:displayText="4K" w:value="4K"/>
            <w:listItem w:displayText="Não" w:value="Não"/>
          </w:dropDownList>
        </w:sdtPr>
        <w:sdtContent>
          <w:r w:rsidR="00AD558F" w:rsidRPr="00392FD5">
            <w:rPr>
              <w:rStyle w:val="TextodoEspaoReservado"/>
            </w:rPr>
            <w:t>Escolher um item.</w:t>
          </w:r>
        </w:sdtContent>
      </w:sdt>
      <w:r w:rsidR="00696E59">
        <w:br/>
      </w:r>
      <w:r w:rsidR="00696E59">
        <w:rPr>
          <w:rStyle w:val="nfaseIntensa"/>
        </w:rPr>
        <w:t>Tamanho de Camiseta</w:t>
      </w:r>
      <w:r w:rsidR="00696E59">
        <w:t xml:space="preserve"> </w:t>
      </w:r>
      <w:sdt>
        <w:sdtPr>
          <w:id w:val="847445052"/>
          <w:lock w:val="contentLocked"/>
          <w:placeholder>
            <w:docPart w:val="C0440FC75F86441CABA5457AA7630762"/>
          </w:placeholder>
          <w:group/>
        </w:sdtPr>
        <w:sdtEndPr/>
        <w:sdtContent>
          <w:sdt>
            <w:sdtPr>
              <w:rPr>
                <w:rStyle w:val="Estilo4"/>
              </w:rPr>
              <w:id w:val="-198398196"/>
              <w:placeholder>
                <w:docPart w:val="D7D2F2F77AD840A58575FFA2FE327D5C"/>
              </w:placeholder>
              <w:showingPlcHdr/>
              <w:dropDownList>
                <w:listItem w:value="Escolher um item."/>
                <w:listItem w:displayText="P" w:value="P"/>
                <w:listItem w:displayText="M" w:value="M"/>
                <w:listItem w:displayText="G" w:value="G"/>
                <w:listItem w:displayText="GG" w:value="GG"/>
              </w:dropDownList>
            </w:sdtPr>
            <w:sdtEndPr>
              <w:rPr>
                <w:rStyle w:val="Fontepargpadro"/>
                <w:i w:val="0"/>
                <w:iCs w:val="0"/>
                <w:color w:val="auto"/>
              </w:rPr>
            </w:sdtEndPr>
            <w:sdtContent>
              <w:r w:rsidR="00696E59" w:rsidRPr="00392FD5">
                <w:rPr>
                  <w:rStyle w:val="TextodoEspaoReservado"/>
                </w:rPr>
                <w:t xml:space="preserve">Escolher um </w:t>
              </w:r>
              <w:proofErr w:type="gramStart"/>
              <w:r w:rsidR="00696E59" w:rsidRPr="00392FD5">
                <w:rPr>
                  <w:rStyle w:val="TextodoEspaoReservado"/>
                </w:rPr>
                <w:t>item.</w:t>
              </w:r>
              <w:proofErr w:type="gramEnd"/>
            </w:sdtContent>
          </w:sdt>
        </w:sdtContent>
      </w:sdt>
      <w:r w:rsidR="00696E59">
        <w:rPr>
          <w:rStyle w:val="nfaseIntensa"/>
        </w:rPr>
        <w:br/>
      </w:r>
    </w:p>
    <w:p w:rsidR="006B392A" w:rsidRDefault="00F220D7" w:rsidP="00F7305B">
      <w:pPr>
        <w:pBdr>
          <w:bottom w:val="single" w:sz="6" w:space="1" w:color="auto"/>
          <w:between w:val="single" w:sz="6" w:space="1" w:color="auto"/>
        </w:pBdr>
        <w:rPr>
          <w:rStyle w:val="Estilo4"/>
        </w:rPr>
      </w:pPr>
      <w:r w:rsidRPr="006B392A">
        <w:rPr>
          <w:rStyle w:val="nfaseIntensa"/>
          <w:i w:val="0"/>
          <w:color w:val="000000" w:themeColor="text1"/>
        </w:rPr>
        <w:t>ACOMPANHANTE (2</w:t>
      </w:r>
      <w:proofErr w:type="gramStart"/>
      <w:r w:rsidRPr="006B392A">
        <w:rPr>
          <w:rStyle w:val="nfaseIntensa"/>
          <w:i w:val="0"/>
          <w:color w:val="000000" w:themeColor="text1"/>
        </w:rPr>
        <w:t>)</w:t>
      </w:r>
      <w:proofErr w:type="gramEnd"/>
      <w:r w:rsidRPr="006B392A">
        <w:rPr>
          <w:rStyle w:val="nfaseIntensa"/>
          <w:i w:val="0"/>
          <w:color w:val="000000" w:themeColor="text1"/>
        </w:rPr>
        <w:br/>
      </w:r>
      <w:r w:rsidR="00865677" w:rsidRPr="00865677">
        <w:rPr>
          <w:rStyle w:val="nfaseIntensa"/>
        </w:rPr>
        <w:t>N</w:t>
      </w:r>
      <w:r w:rsidR="006B392A" w:rsidRPr="006B392A">
        <w:rPr>
          <w:rStyle w:val="nfaseIntensa"/>
        </w:rPr>
        <w:t xml:space="preserve"> </w:t>
      </w:r>
      <w:r w:rsidR="006B392A">
        <w:rPr>
          <w:rStyle w:val="nfaseIntensa"/>
        </w:rPr>
        <w:t>Nome Completo (Como Consta no Passaporte)</w:t>
      </w:r>
      <w:r w:rsidR="006B392A">
        <w:t xml:space="preserve"> </w:t>
      </w:r>
      <w:r w:rsidR="00865677">
        <w:t xml:space="preserve"> </w:t>
      </w:r>
      <w:sdt>
        <w:sdtPr>
          <w:id w:val="1708145580"/>
          <w:placeholder>
            <w:docPart w:val="369921F4451344648FCDAB73497F81E8"/>
          </w:placeholder>
        </w:sdtPr>
        <w:sdtEndPr/>
        <w:sdtContent>
          <w:sdt>
            <w:sdtPr>
              <w:rPr>
                <w:rStyle w:val="Estilo4"/>
              </w:rPr>
              <w:id w:val="-1920936638"/>
              <w:placeholder>
                <w:docPart w:val="C08ECE1A4F344F77A7CCAEECE6D80132"/>
              </w:placeholder>
              <w:showingPlcHdr/>
            </w:sdtPr>
            <w:sdtEndPr>
              <w:rPr>
                <w:rStyle w:val="Estilo4"/>
              </w:rPr>
            </w:sdtEndPr>
            <w:sdtContent>
              <w:r w:rsidR="00865677" w:rsidRPr="00392FD5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  <w:r w:rsidR="00865677">
        <w:br/>
      </w:r>
      <w:r w:rsidR="00865677" w:rsidRPr="00865677">
        <w:rPr>
          <w:rStyle w:val="nfaseIntensa"/>
        </w:rPr>
        <w:t>Data de Nascimento</w:t>
      </w:r>
      <w:r w:rsidR="00865677">
        <w:t xml:space="preserve"> </w:t>
      </w:r>
      <w:sdt>
        <w:sdtPr>
          <w:rPr>
            <w:rStyle w:val="Estilo4"/>
          </w:rPr>
          <w:id w:val="-1502654857"/>
          <w:placeholder>
            <w:docPart w:val="EF0EEE1C2E284AC3A2E67E7701713DD1"/>
          </w:placeholder>
          <w:showingPlcHdr/>
        </w:sdtPr>
        <w:sdtEndPr>
          <w:rPr>
            <w:rStyle w:val="Estilo4"/>
          </w:rPr>
        </w:sdtEndPr>
        <w:sdtContent>
          <w:r w:rsidR="00865677" w:rsidRPr="00392FD5">
            <w:rPr>
              <w:rStyle w:val="TextodoEspaoReservado"/>
            </w:rPr>
            <w:t>Clique aqui para digitar texto.</w:t>
          </w:r>
        </w:sdtContent>
      </w:sdt>
      <w:r w:rsidR="00865677">
        <w:br/>
      </w:r>
      <w:r w:rsidR="00865677" w:rsidRPr="00865677">
        <w:rPr>
          <w:rStyle w:val="nfaseIntensa"/>
        </w:rPr>
        <w:t>E-mail</w:t>
      </w:r>
      <w:r w:rsidR="00865677">
        <w:t xml:space="preserve"> </w:t>
      </w:r>
      <w:sdt>
        <w:sdtPr>
          <w:rPr>
            <w:rStyle w:val="Estilo4"/>
          </w:rPr>
          <w:id w:val="2020578862"/>
          <w:placeholder>
            <w:docPart w:val="EF0EEE1C2E284AC3A2E67E7701713DD1"/>
          </w:placeholder>
          <w:showingPlcHdr/>
        </w:sdtPr>
        <w:sdtEndPr>
          <w:rPr>
            <w:rStyle w:val="Estilo4"/>
          </w:rPr>
        </w:sdtEndPr>
        <w:sdtContent>
          <w:r w:rsidR="000672C6" w:rsidRPr="00392FD5">
            <w:rPr>
              <w:rStyle w:val="TextodoEspaoReservado"/>
            </w:rPr>
            <w:t>Clique aqui para digitar texto.</w:t>
          </w:r>
        </w:sdtContent>
      </w:sdt>
      <w:r w:rsidR="00865677">
        <w:br/>
      </w:r>
      <w:r w:rsidR="00CB5989" w:rsidRPr="00CB5989">
        <w:rPr>
          <w:b/>
          <w:i/>
          <w:color w:val="4F81BD" w:themeColor="accent1"/>
        </w:rPr>
        <w:t>CPF</w:t>
      </w:r>
      <w:r w:rsidR="00865677">
        <w:t xml:space="preserve"> </w:t>
      </w:r>
      <w:sdt>
        <w:sdtPr>
          <w:rPr>
            <w:rStyle w:val="Estilo4"/>
          </w:rPr>
          <w:id w:val="-771853572"/>
          <w:placeholder>
            <w:docPart w:val="EF0EEE1C2E284AC3A2E67E7701713DD1"/>
          </w:placeholder>
          <w:showingPlcHdr/>
        </w:sdtPr>
        <w:sdtEndPr>
          <w:rPr>
            <w:rStyle w:val="Estilo4"/>
          </w:rPr>
        </w:sdtEndPr>
        <w:sdtContent>
          <w:r w:rsidR="000672C6" w:rsidRPr="00392FD5">
            <w:rPr>
              <w:rStyle w:val="TextodoEspaoReservado"/>
            </w:rPr>
            <w:t>Clique aqui para digitar texto.</w:t>
          </w:r>
        </w:sdtContent>
      </w:sdt>
      <w:r w:rsidR="00865677">
        <w:br/>
      </w:r>
      <w:r w:rsidR="00696E59">
        <w:rPr>
          <w:rStyle w:val="nfaseIntensa"/>
        </w:rPr>
        <w:t>Vai Participar de Alguma Prova</w:t>
      </w:r>
      <w:r w:rsidR="00696E59" w:rsidRPr="00865677">
        <w:rPr>
          <w:rStyle w:val="nfaseIntensa"/>
        </w:rPr>
        <w:t>?</w:t>
      </w:r>
      <w:r w:rsidR="00696E59">
        <w:t xml:space="preserve"> </w:t>
      </w:r>
      <w:sdt>
        <w:sdtPr>
          <w:rPr>
            <w:rStyle w:val="Estilo4"/>
          </w:rPr>
          <w:id w:val="727957374"/>
          <w:placeholder>
            <w:docPart w:val="A472339CD0E544F095A6F636AED40C31"/>
          </w:placeholder>
          <w:showingPlcHdr/>
          <w:dropDownList>
            <w:listItem w:value="Escolher um item."/>
            <w:listItem w:displayText="Maratona" w:value="Maratona"/>
            <w:listItem w:displayText="10k" w:value="10k"/>
            <w:listItem w:displayText="4K" w:value="4K"/>
            <w:listItem w:displayText="Não" w:value="Não"/>
          </w:dropDownList>
        </w:sdtPr>
        <w:sdtContent>
          <w:r w:rsidR="00AD558F" w:rsidRPr="00392FD5">
            <w:rPr>
              <w:rStyle w:val="TextodoEspaoReservado"/>
            </w:rPr>
            <w:t>Escolher um item.</w:t>
          </w:r>
        </w:sdtContent>
      </w:sdt>
      <w:r w:rsidR="00696E59">
        <w:br/>
      </w:r>
      <w:r w:rsidR="00696E59">
        <w:rPr>
          <w:rStyle w:val="nfaseIntensa"/>
        </w:rPr>
        <w:t>Tamanho de Camiseta</w:t>
      </w:r>
      <w:r w:rsidR="00696E59">
        <w:t xml:space="preserve"> </w:t>
      </w:r>
      <w:sdt>
        <w:sdtPr>
          <w:id w:val="63775116"/>
          <w:lock w:val="contentLocked"/>
          <w:placeholder>
            <w:docPart w:val="0EDAF036FACB4E7390A1BA26D0DCD281"/>
          </w:placeholder>
          <w:group/>
        </w:sdtPr>
        <w:sdtEndPr/>
        <w:sdtContent>
          <w:sdt>
            <w:sdtPr>
              <w:rPr>
                <w:rStyle w:val="Estilo4"/>
              </w:rPr>
              <w:id w:val="1214547929"/>
              <w:placeholder>
                <w:docPart w:val="CB50CF8BAD2945838887447E6648A664"/>
              </w:placeholder>
              <w:showingPlcHdr/>
              <w:dropDownList>
                <w:listItem w:value="Escolher um item."/>
                <w:listItem w:displayText="P" w:value="P"/>
                <w:listItem w:displayText="M" w:value="M"/>
                <w:listItem w:displayText="G" w:value="G"/>
                <w:listItem w:displayText="GG" w:value="GG"/>
              </w:dropDownList>
            </w:sdtPr>
            <w:sdtEndPr>
              <w:rPr>
                <w:rStyle w:val="Fontepargpadro"/>
                <w:i w:val="0"/>
                <w:iCs w:val="0"/>
                <w:color w:val="auto"/>
              </w:rPr>
            </w:sdtEndPr>
            <w:sdtContent>
              <w:r w:rsidR="00696E59" w:rsidRPr="00392FD5">
                <w:rPr>
                  <w:rStyle w:val="TextodoEspaoReservado"/>
                </w:rPr>
                <w:t xml:space="preserve">Escolher um </w:t>
              </w:r>
              <w:proofErr w:type="gramStart"/>
              <w:r w:rsidR="00696E59" w:rsidRPr="00392FD5">
                <w:rPr>
                  <w:rStyle w:val="TextodoEspaoReservado"/>
                </w:rPr>
                <w:t>item.</w:t>
              </w:r>
              <w:proofErr w:type="gramEnd"/>
            </w:sdtContent>
          </w:sdt>
        </w:sdtContent>
      </w:sdt>
      <w:r w:rsidR="00696E59">
        <w:rPr>
          <w:rStyle w:val="nfaseIntensa"/>
        </w:rPr>
        <w:br/>
      </w:r>
    </w:p>
    <w:p w:rsidR="00AD558F" w:rsidRDefault="00AD558F">
      <w:pPr>
        <w:rPr>
          <w:rStyle w:val="nfaseIntensa"/>
          <w:i w:val="0"/>
          <w:color w:val="000000" w:themeColor="text1"/>
        </w:rPr>
        <w:sectPr w:rsidR="00AD558F" w:rsidSect="00865677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D558F" w:rsidRDefault="00AD558F" w:rsidP="00AD558F">
      <w:pPr>
        <w:rPr>
          <w:rStyle w:val="nfaseIntensa"/>
          <w:i w:val="0"/>
          <w:color w:val="000000" w:themeColor="text1"/>
        </w:rPr>
      </w:pPr>
      <w:r w:rsidRPr="00AD558F">
        <w:rPr>
          <w:b/>
          <w:bCs/>
          <w:iCs/>
          <w:color w:val="000000" w:themeColor="text1"/>
        </w:rPr>
        <w:lastRenderedPageBreak/>
        <w:drawing>
          <wp:inline distT="0" distB="0" distL="0" distR="0" wp14:anchorId="46C3468C" wp14:editId="4C763356">
            <wp:extent cx="1103446" cy="1224136"/>
            <wp:effectExtent l="0" t="0" r="1905" b="0"/>
            <wp:docPr id="1026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446" cy="122413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946CE" w:rsidRDefault="00AD558F" w:rsidP="00AD558F">
      <w:pPr>
        <w:rPr>
          <w:rStyle w:val="nfaseIntensa"/>
          <w:i w:val="0"/>
        </w:rPr>
      </w:pPr>
      <w:r>
        <w:rPr>
          <w:rStyle w:val="nfaseIntensa"/>
          <w:i w:val="0"/>
          <w:color w:val="000000" w:themeColor="text1"/>
        </w:rPr>
        <w:lastRenderedPageBreak/>
        <w:br/>
      </w:r>
      <w:r w:rsidR="006B392A" w:rsidRPr="005B493A">
        <w:rPr>
          <w:rStyle w:val="nfaseIntensa"/>
          <w:i w:val="0"/>
          <w:color w:val="000000" w:themeColor="text1"/>
        </w:rPr>
        <w:t>OPÇÃ</w:t>
      </w:r>
      <w:r w:rsidR="00F220D7" w:rsidRPr="005B493A">
        <w:rPr>
          <w:rStyle w:val="nfaseIntensa"/>
          <w:i w:val="0"/>
          <w:color w:val="000000" w:themeColor="text1"/>
        </w:rPr>
        <w:t xml:space="preserve">O DE </w:t>
      </w:r>
      <w:r w:rsidR="00924496">
        <w:rPr>
          <w:rStyle w:val="nfaseIntensa"/>
          <w:i w:val="0"/>
          <w:color w:val="000000" w:themeColor="text1"/>
        </w:rPr>
        <w:t>HOTEL:</w:t>
      </w:r>
      <w:r w:rsidR="00F220D7" w:rsidRPr="005B493A">
        <w:rPr>
          <w:color w:val="000000" w:themeColor="text1"/>
        </w:rPr>
        <w:t xml:space="preserve"> </w:t>
      </w:r>
      <w:r w:rsidR="00F7305B">
        <w:br/>
      </w:r>
      <w:sdt>
        <w:sdtPr>
          <w:rPr>
            <w:rStyle w:val="nfaseIntensa"/>
            <w:b w:val="0"/>
            <w:i w:val="0"/>
          </w:rPr>
          <w:id w:val="-14169320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F7305B" w:rsidRPr="005B493A">
            <w:rPr>
              <w:rStyle w:val="nfaseIntensa"/>
              <w:rFonts w:ascii="MS Gothic" w:eastAsia="MS Gothic" w:hAnsi="MS Gothic" w:cs="MS Gothic" w:hint="eastAsia"/>
              <w:b w:val="0"/>
              <w:i w:val="0"/>
            </w:rPr>
            <w:t>☐</w:t>
          </w:r>
        </w:sdtContent>
      </w:sdt>
      <w:r w:rsidR="00F7305B" w:rsidRPr="005B493A">
        <w:rPr>
          <w:rStyle w:val="nfaseIntensa"/>
          <w:b w:val="0"/>
          <w:i w:val="0"/>
        </w:rPr>
        <w:t xml:space="preserve"> </w:t>
      </w:r>
      <w:r w:rsidR="004946CE">
        <w:rPr>
          <w:rStyle w:val="nfaseIntensa"/>
          <w:i w:val="0"/>
        </w:rPr>
        <w:t>IBIS ONE CENTRAL ***</w:t>
      </w:r>
      <w:r w:rsidR="00F7305B" w:rsidRPr="005B493A">
        <w:rPr>
          <w:rStyle w:val="nfaseIntensa"/>
          <w:b w:val="0"/>
          <w:i w:val="0"/>
        </w:rPr>
        <w:br/>
      </w:r>
      <w:sdt>
        <w:sdtPr>
          <w:rPr>
            <w:rStyle w:val="nfaseIntensa"/>
            <w:b w:val="0"/>
            <w:i w:val="0"/>
          </w:rPr>
          <w:id w:val="-17544273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F7305B" w:rsidRPr="005B493A">
            <w:rPr>
              <w:rStyle w:val="nfaseIntensa"/>
              <w:rFonts w:ascii="MS Gothic" w:eastAsia="MS Gothic" w:hAnsi="MS Gothic" w:cs="MS Gothic" w:hint="eastAsia"/>
              <w:b w:val="0"/>
              <w:i w:val="0"/>
            </w:rPr>
            <w:t>☐</w:t>
          </w:r>
        </w:sdtContent>
      </w:sdt>
      <w:r w:rsidR="00F7305B" w:rsidRPr="005B493A">
        <w:rPr>
          <w:rStyle w:val="nfaseIntensa"/>
          <w:b w:val="0"/>
          <w:i w:val="0"/>
        </w:rPr>
        <w:t xml:space="preserve"> </w:t>
      </w:r>
      <w:r w:rsidR="004946CE">
        <w:rPr>
          <w:rStyle w:val="nfaseIntensa"/>
          <w:i w:val="0"/>
        </w:rPr>
        <w:t>NOVOTEL MALL OF EMIRATES ****</w:t>
      </w:r>
      <w:r w:rsidR="00F7305B" w:rsidRPr="005B493A">
        <w:rPr>
          <w:rStyle w:val="nfaseIntensa"/>
          <w:b w:val="0"/>
          <w:i w:val="0"/>
        </w:rPr>
        <w:br/>
      </w:r>
      <w:sdt>
        <w:sdtPr>
          <w:rPr>
            <w:rStyle w:val="nfaseIntensa"/>
            <w:b w:val="0"/>
            <w:i w:val="0"/>
          </w:rPr>
          <w:id w:val="6313797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F7305B" w:rsidRPr="005B493A">
            <w:rPr>
              <w:rStyle w:val="nfaseIntensa"/>
              <w:rFonts w:ascii="MS Gothic" w:eastAsia="MS Gothic" w:hAnsi="MS Gothic" w:cs="MS Gothic" w:hint="eastAsia"/>
              <w:b w:val="0"/>
              <w:i w:val="0"/>
            </w:rPr>
            <w:t>☐</w:t>
          </w:r>
        </w:sdtContent>
      </w:sdt>
      <w:r w:rsidR="00F7305B" w:rsidRPr="005B493A">
        <w:rPr>
          <w:rStyle w:val="nfaseIntensa"/>
          <w:b w:val="0"/>
          <w:i w:val="0"/>
        </w:rPr>
        <w:t xml:space="preserve"> </w:t>
      </w:r>
      <w:r w:rsidR="004946CE">
        <w:rPr>
          <w:rStyle w:val="nfaseIntensa"/>
          <w:i w:val="0"/>
        </w:rPr>
        <w:t>THE MEYDAN HOTEL *****</w:t>
      </w:r>
    </w:p>
    <w:p w:rsidR="00AD558F" w:rsidRPr="00AD558F" w:rsidRDefault="004946CE" w:rsidP="00AD558F">
      <w:pPr>
        <w:sectPr w:rsidR="00AD558F" w:rsidRPr="00AD558F" w:rsidSect="00AD558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br/>
      </w:r>
    </w:p>
    <w:p w:rsidR="00AD558F" w:rsidRPr="006B392A" w:rsidRDefault="00AD558F">
      <w:pPr>
        <w:pBdr>
          <w:bottom w:val="single" w:sz="6" w:space="1" w:color="auto"/>
        </w:pBdr>
        <w:rPr>
          <w:sz w:val="4"/>
        </w:rPr>
      </w:pPr>
    </w:p>
    <w:sectPr w:rsidR="00AD558F" w:rsidRPr="006B392A" w:rsidSect="00AD558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74" w:rsidRDefault="00C55F74" w:rsidP="00865677">
      <w:pPr>
        <w:spacing w:after="0" w:line="240" w:lineRule="auto"/>
      </w:pPr>
      <w:r>
        <w:separator/>
      </w:r>
    </w:p>
  </w:endnote>
  <w:endnote w:type="continuationSeparator" w:id="0">
    <w:p w:rsidR="00C55F74" w:rsidRDefault="00C55F74" w:rsidP="0086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5B" w:rsidRDefault="00CD0F5B" w:rsidP="00CD0F5B">
    <w:pPr>
      <w:pStyle w:val="Rodap"/>
      <w:jc w:val="center"/>
    </w:pPr>
    <w:r>
      <w:t xml:space="preserve">Enviar Formulário no E-mail </w:t>
    </w:r>
    <w:hyperlink r:id="rId1" w:history="1">
      <w:r w:rsidRPr="00392FD5">
        <w:rPr>
          <w:rStyle w:val="Hyperlink"/>
        </w:rPr>
        <w:t>run@rentatour.com.br</w:t>
      </w:r>
    </w:hyperlink>
    <w:r>
      <w:t xml:space="preserve"> </w:t>
    </w:r>
  </w:p>
  <w:p w:rsidR="00CD0F5B" w:rsidRDefault="00CD0F5B" w:rsidP="00CD0F5B">
    <w:pPr>
      <w:pStyle w:val="Rodap"/>
      <w:jc w:val="center"/>
    </w:pPr>
    <w:r>
      <w:t xml:space="preserve">RENT A TOUR +55 11 55811400 </w:t>
    </w:r>
    <w:hyperlink r:id="rId2" w:history="1">
      <w:r w:rsidR="00696E59" w:rsidRPr="002446AD">
        <w:rPr>
          <w:rStyle w:val="Hyperlink"/>
        </w:rPr>
        <w:t>www.RentATour.com.br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74" w:rsidRDefault="00C55F74" w:rsidP="00865677">
      <w:pPr>
        <w:spacing w:after="0" w:line="240" w:lineRule="auto"/>
      </w:pPr>
      <w:r>
        <w:separator/>
      </w:r>
    </w:p>
  </w:footnote>
  <w:footnote w:type="continuationSeparator" w:id="0">
    <w:p w:rsidR="00C55F74" w:rsidRDefault="00C55F74" w:rsidP="0086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C6" w:rsidRDefault="000F0E20" w:rsidP="000672C6">
    <w:pPr>
      <w:ind w:right="-630"/>
      <w:rPr>
        <w:rStyle w:val="nfaseIntensa"/>
        <w:color w:val="000000" w:themeColor="text1"/>
        <w:sz w:val="26"/>
        <w:szCs w:val="26"/>
      </w:rPr>
    </w:pPr>
    <w:del w:id="1" w:author="Daniel Carvalho" w:date="2017-01-26T13:21:00Z">
      <w:r w:rsidRPr="00F7305B" w:rsidDel="000F0E20">
        <w:rPr>
          <w:bCs/>
          <w:iCs/>
          <w:noProof/>
          <w:color w:val="000000" w:themeColor="text1"/>
          <w:lang w:eastAsia="pt-BR"/>
        </w:rPr>
        <w:drawing>
          <wp:anchor distT="0" distB="0" distL="114300" distR="114300" simplePos="0" relativeHeight="251660288" behindDoc="0" locked="0" layoutInCell="1" allowOverlap="1" wp14:anchorId="63B83DA2" wp14:editId="2E215AED">
            <wp:simplePos x="0" y="0"/>
            <wp:positionH relativeFrom="margin">
              <wp:posOffset>-99060</wp:posOffset>
            </wp:positionH>
            <wp:positionV relativeFrom="margin">
              <wp:posOffset>-1245235</wp:posOffset>
            </wp:positionV>
            <wp:extent cx="1097280" cy="1209675"/>
            <wp:effectExtent l="38100" t="38100" r="102870" b="10477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ANIEL\Desktop\logo_tranparente.png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09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  <w:p w:rsidR="00D939DD" w:rsidRPr="000F0E20" w:rsidRDefault="000F0E20" w:rsidP="000F0E20">
    <w:pPr>
      <w:rPr>
        <w:i/>
        <w:sz w:val="26"/>
      </w:rPr>
    </w:pPr>
    <w:r>
      <w:rPr>
        <w:rStyle w:val="nfaseIntensa"/>
        <w:rFonts w:ascii="Segoe UI Light" w:hAnsi="Segoe UI Light" w:cs="Segoe UI Light"/>
        <w:i w:val="0"/>
        <w:color w:val="000000" w:themeColor="text1"/>
        <w:sz w:val="28"/>
        <w:szCs w:val="26"/>
      </w:rPr>
      <w:t xml:space="preserve">                              </w:t>
    </w:r>
    <w:r w:rsidR="00D939DD" w:rsidRPr="000F0E20">
      <w:rPr>
        <w:rStyle w:val="nfaseIntensa"/>
        <w:rFonts w:ascii="Segoe UI Light" w:hAnsi="Segoe UI Light" w:cs="Segoe UI Light"/>
        <w:i w:val="0"/>
        <w:color w:val="000000" w:themeColor="text1"/>
        <w:sz w:val="28"/>
        <w:szCs w:val="26"/>
      </w:rPr>
      <w:t xml:space="preserve">MARATONA </w:t>
    </w:r>
    <w:r w:rsidR="00CB5989" w:rsidRPr="000F0E20">
      <w:rPr>
        <w:rStyle w:val="nfaseIntensa"/>
        <w:rFonts w:ascii="Segoe UI Light" w:hAnsi="Segoe UI Light" w:cs="Segoe UI Light"/>
        <w:i w:val="0"/>
        <w:color w:val="000000" w:themeColor="text1"/>
        <w:sz w:val="28"/>
        <w:szCs w:val="26"/>
      </w:rPr>
      <w:t xml:space="preserve">DE </w:t>
    </w:r>
    <w:r w:rsidR="00AD558F">
      <w:rPr>
        <w:rStyle w:val="nfaseIntensa"/>
        <w:rFonts w:ascii="Segoe UI Light" w:hAnsi="Segoe UI Light" w:cs="Segoe UI Light"/>
        <w:i w:val="0"/>
        <w:color w:val="000000" w:themeColor="text1"/>
        <w:sz w:val="28"/>
        <w:szCs w:val="26"/>
      </w:rPr>
      <w:t>DUBAI 2018</w:t>
    </w:r>
    <w:r w:rsidR="000672C6" w:rsidRPr="000F0E20">
      <w:rPr>
        <w:rStyle w:val="nfaseIntensa"/>
        <w:rFonts w:ascii="Segoe UI Light" w:hAnsi="Segoe UI Light" w:cs="Segoe UI Light"/>
        <w:i w:val="0"/>
        <w:color w:val="000000" w:themeColor="text1"/>
        <w:sz w:val="28"/>
        <w:szCs w:val="26"/>
      </w:rPr>
      <w:t xml:space="preserve"> – SOLICITACAO DE RESERVA</w:t>
    </w:r>
    <w:r w:rsidR="00D939DD" w:rsidRPr="000F0E20">
      <w:rPr>
        <w:rStyle w:val="nfaseIntensa"/>
        <w:rFonts w:ascii="Segoe UI Light" w:hAnsi="Segoe UI Light" w:cs="Segoe UI Light"/>
        <w:i w:val="0"/>
        <w:color w:val="000000" w:themeColor="text1"/>
        <w:sz w:val="28"/>
        <w:szCs w:val="26"/>
      </w:rPr>
      <w:t xml:space="preserve">       </w:t>
    </w:r>
    <w:r w:rsidR="00D939DD" w:rsidRPr="000F0E20">
      <w:rPr>
        <w:rStyle w:val="nfaseIntensa"/>
        <w:rFonts w:ascii="Segoe UI Light" w:hAnsi="Segoe UI Light" w:cs="Segoe UI Light"/>
        <w:i w:val="0"/>
        <w:color w:val="000000" w:themeColor="text1"/>
        <w:sz w:val="26"/>
        <w:szCs w:val="2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trackRevisions/>
  <w:documentProtection w:edit="trackedChanges" w:formatting="1" w:enforcement="1" w:cryptProviderType="rsaFull" w:cryptAlgorithmClass="hash" w:cryptAlgorithmType="typeAny" w:cryptAlgorithmSid="4" w:cryptSpinCount="100000" w:hash="IvpTiiLZ3v1YwOdGnCjyrt3ePEQ=" w:salt="rFEJGVNFTPCen0GgWjez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77"/>
    <w:rsid w:val="00021EF2"/>
    <w:rsid w:val="00056EFF"/>
    <w:rsid w:val="000672C6"/>
    <w:rsid w:val="000F0E20"/>
    <w:rsid w:val="00234AE3"/>
    <w:rsid w:val="002B78DF"/>
    <w:rsid w:val="002C4D0E"/>
    <w:rsid w:val="004946CE"/>
    <w:rsid w:val="005B493A"/>
    <w:rsid w:val="005C4F5C"/>
    <w:rsid w:val="00696E59"/>
    <w:rsid w:val="006B392A"/>
    <w:rsid w:val="00730A67"/>
    <w:rsid w:val="00774B9A"/>
    <w:rsid w:val="007B28CB"/>
    <w:rsid w:val="0083659F"/>
    <w:rsid w:val="00865677"/>
    <w:rsid w:val="00924496"/>
    <w:rsid w:val="009276DA"/>
    <w:rsid w:val="00987508"/>
    <w:rsid w:val="009927D8"/>
    <w:rsid w:val="009D143A"/>
    <w:rsid w:val="009F3277"/>
    <w:rsid w:val="00A5338D"/>
    <w:rsid w:val="00A83E01"/>
    <w:rsid w:val="00AD558F"/>
    <w:rsid w:val="00B65D99"/>
    <w:rsid w:val="00BC17B1"/>
    <w:rsid w:val="00BC6008"/>
    <w:rsid w:val="00C55F74"/>
    <w:rsid w:val="00CB5989"/>
    <w:rsid w:val="00CD0F5B"/>
    <w:rsid w:val="00D86688"/>
    <w:rsid w:val="00D939DD"/>
    <w:rsid w:val="00EB02C8"/>
    <w:rsid w:val="00F220D7"/>
    <w:rsid w:val="00F7305B"/>
    <w:rsid w:val="00FB454C"/>
    <w:rsid w:val="00F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32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277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nfase"/>
    <w:uiPriority w:val="1"/>
    <w:rsid w:val="009276DA"/>
    <w:rPr>
      <w:i/>
      <w:iCs/>
    </w:rPr>
  </w:style>
  <w:style w:type="character" w:customStyle="1" w:styleId="Estilo2">
    <w:name w:val="Estilo2"/>
    <w:basedOn w:val="Estilo1"/>
    <w:uiPriority w:val="1"/>
    <w:rsid w:val="009276DA"/>
    <w:rPr>
      <w:i/>
      <w:iCs/>
    </w:rPr>
  </w:style>
  <w:style w:type="character" w:styleId="nfase">
    <w:name w:val="Emphasis"/>
    <w:basedOn w:val="Fontepargpadro"/>
    <w:uiPriority w:val="20"/>
    <w:qFormat/>
    <w:rsid w:val="009276DA"/>
    <w:rPr>
      <w:i/>
      <w:iCs/>
    </w:rPr>
  </w:style>
  <w:style w:type="character" w:customStyle="1" w:styleId="Estilo3">
    <w:name w:val="Estilo3"/>
    <w:basedOn w:val="Fontepargpadro"/>
    <w:uiPriority w:val="1"/>
    <w:rsid w:val="009276DA"/>
    <w:rPr>
      <w:color w:val="1F497D" w:themeColor="text2"/>
    </w:rPr>
  </w:style>
  <w:style w:type="character" w:customStyle="1" w:styleId="Estilo4">
    <w:name w:val="Estilo4"/>
    <w:basedOn w:val="Estilo1"/>
    <w:uiPriority w:val="1"/>
    <w:qFormat/>
    <w:rsid w:val="009276DA"/>
    <w:rPr>
      <w:i/>
      <w:iCs/>
      <w:color w:val="1F497D" w:themeColor="text2"/>
    </w:rPr>
  </w:style>
  <w:style w:type="character" w:styleId="nfaseIntensa">
    <w:name w:val="Intense Emphasis"/>
    <w:basedOn w:val="Fontepargpadro"/>
    <w:uiPriority w:val="21"/>
    <w:qFormat/>
    <w:rsid w:val="00865677"/>
    <w:rPr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865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677"/>
  </w:style>
  <w:style w:type="paragraph" w:styleId="Rodap">
    <w:name w:val="footer"/>
    <w:basedOn w:val="Normal"/>
    <w:link w:val="RodapChar"/>
    <w:uiPriority w:val="99"/>
    <w:unhideWhenUsed/>
    <w:rsid w:val="00865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677"/>
  </w:style>
  <w:style w:type="paragraph" w:styleId="NormalWeb">
    <w:name w:val="Normal (Web)"/>
    <w:basedOn w:val="Normal"/>
    <w:uiPriority w:val="99"/>
    <w:semiHidden/>
    <w:unhideWhenUsed/>
    <w:rsid w:val="00F7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63159094AED4457AF07040BB05E1C07">
    <w:name w:val="063159094AED4457AF07040BB05E1C07"/>
    <w:rsid w:val="00F7305B"/>
    <w:rPr>
      <w:rFonts w:eastAsiaTheme="minorEastAsia"/>
      <w:lang w:val="fr-FR" w:eastAsia="fr-FR"/>
    </w:rPr>
  </w:style>
  <w:style w:type="character" w:styleId="Hyperlink">
    <w:name w:val="Hyperlink"/>
    <w:basedOn w:val="Fontepargpadro"/>
    <w:uiPriority w:val="99"/>
    <w:unhideWhenUsed/>
    <w:rsid w:val="00CD0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32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277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nfase"/>
    <w:uiPriority w:val="1"/>
    <w:rsid w:val="009276DA"/>
    <w:rPr>
      <w:i/>
      <w:iCs/>
    </w:rPr>
  </w:style>
  <w:style w:type="character" w:customStyle="1" w:styleId="Estilo2">
    <w:name w:val="Estilo2"/>
    <w:basedOn w:val="Estilo1"/>
    <w:uiPriority w:val="1"/>
    <w:rsid w:val="009276DA"/>
    <w:rPr>
      <w:i/>
      <w:iCs/>
    </w:rPr>
  </w:style>
  <w:style w:type="character" w:styleId="nfase">
    <w:name w:val="Emphasis"/>
    <w:basedOn w:val="Fontepargpadro"/>
    <w:uiPriority w:val="20"/>
    <w:qFormat/>
    <w:rsid w:val="009276DA"/>
    <w:rPr>
      <w:i/>
      <w:iCs/>
    </w:rPr>
  </w:style>
  <w:style w:type="character" w:customStyle="1" w:styleId="Estilo3">
    <w:name w:val="Estilo3"/>
    <w:basedOn w:val="Fontepargpadro"/>
    <w:uiPriority w:val="1"/>
    <w:rsid w:val="009276DA"/>
    <w:rPr>
      <w:color w:val="1F497D" w:themeColor="text2"/>
    </w:rPr>
  </w:style>
  <w:style w:type="character" w:customStyle="1" w:styleId="Estilo4">
    <w:name w:val="Estilo4"/>
    <w:basedOn w:val="Estilo1"/>
    <w:uiPriority w:val="1"/>
    <w:qFormat/>
    <w:rsid w:val="009276DA"/>
    <w:rPr>
      <w:i/>
      <w:iCs/>
      <w:color w:val="1F497D" w:themeColor="text2"/>
    </w:rPr>
  </w:style>
  <w:style w:type="character" w:styleId="nfaseIntensa">
    <w:name w:val="Intense Emphasis"/>
    <w:basedOn w:val="Fontepargpadro"/>
    <w:uiPriority w:val="21"/>
    <w:qFormat/>
    <w:rsid w:val="00865677"/>
    <w:rPr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865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677"/>
  </w:style>
  <w:style w:type="paragraph" w:styleId="Rodap">
    <w:name w:val="footer"/>
    <w:basedOn w:val="Normal"/>
    <w:link w:val="RodapChar"/>
    <w:uiPriority w:val="99"/>
    <w:unhideWhenUsed/>
    <w:rsid w:val="00865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677"/>
  </w:style>
  <w:style w:type="paragraph" w:styleId="NormalWeb">
    <w:name w:val="Normal (Web)"/>
    <w:basedOn w:val="Normal"/>
    <w:uiPriority w:val="99"/>
    <w:semiHidden/>
    <w:unhideWhenUsed/>
    <w:rsid w:val="00F7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63159094AED4457AF07040BB05E1C07">
    <w:name w:val="063159094AED4457AF07040BB05E1C07"/>
    <w:rsid w:val="00F7305B"/>
    <w:rPr>
      <w:rFonts w:eastAsiaTheme="minorEastAsia"/>
      <w:lang w:val="fr-FR" w:eastAsia="fr-FR"/>
    </w:rPr>
  </w:style>
  <w:style w:type="character" w:styleId="Hyperlink">
    <w:name w:val="Hyperlink"/>
    <w:basedOn w:val="Fontepargpadro"/>
    <w:uiPriority w:val="99"/>
    <w:unhideWhenUsed/>
    <w:rsid w:val="00CD0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tATour.com.br" TargetMode="External"/><Relationship Id="rId1" Type="http://schemas.openxmlformats.org/officeDocument/2006/relationships/hyperlink" Target="mailto:run@rentatour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untravel.com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Carvalho\AppData\Roaming\Microsoft\Modelos\NormalEmai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AE5EE-3D13-44B2-A78C-A4C088E2C6CE}"/>
      </w:docPartPr>
      <w:docPartBody>
        <w:p w:rsidR="00993CBD" w:rsidRDefault="00526D6A"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7D41323F814508882394BB9891B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B6CA8-DEBF-4D60-BA2E-21AF97267141}"/>
      </w:docPartPr>
      <w:docPartBody>
        <w:p w:rsidR="00993CBD" w:rsidRDefault="000150B7" w:rsidP="000150B7">
          <w:pPr>
            <w:pStyle w:val="F57D41323F814508882394BB9891B11C4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058630D0064DF3A014E957FFF9A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B34E8-C023-43AC-85C0-2BEBE95C0D25}"/>
      </w:docPartPr>
      <w:docPartBody>
        <w:p w:rsidR="00993CBD" w:rsidRDefault="000150B7" w:rsidP="000150B7">
          <w:pPr>
            <w:pStyle w:val="3B058630D0064DF3A014E957FFF9A0A62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09FD1DABF14A99829C5098CF37D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7A450-ED1B-4F79-8B6A-469CF4E12E8B}"/>
      </w:docPartPr>
      <w:docPartBody>
        <w:p w:rsidR="00993CBD" w:rsidRDefault="00526D6A" w:rsidP="00526D6A">
          <w:pPr>
            <w:pStyle w:val="9809FD1DABF14A99829C5098CF37DE57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6E0CD465EE48ACA2F122369034CA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A9C4D-B196-41CD-A2E3-D56556E17BDF}"/>
      </w:docPartPr>
      <w:docPartBody>
        <w:p w:rsidR="00993CBD" w:rsidRDefault="000150B7" w:rsidP="000150B7">
          <w:pPr>
            <w:pStyle w:val="826E0CD465EE48ACA2F122369034CA812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9921F4451344648FCDAB73497F8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507BDC-0404-4215-BF87-54C3174DCFC4}"/>
      </w:docPartPr>
      <w:docPartBody>
        <w:p w:rsidR="00993CBD" w:rsidRDefault="00526D6A" w:rsidP="00526D6A">
          <w:pPr>
            <w:pStyle w:val="369921F4451344648FCDAB73497F81E8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8ECE1A4F344F77A7CCAEECE6D80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2BD3B-57A0-4205-8818-C23384A96788}"/>
      </w:docPartPr>
      <w:docPartBody>
        <w:p w:rsidR="00993CBD" w:rsidRDefault="000150B7" w:rsidP="000150B7">
          <w:pPr>
            <w:pStyle w:val="C08ECE1A4F344F77A7CCAEECE6D801322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0EEE1C2E284AC3A2E67E7701713D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0D2BA-7F46-4BD7-876A-CB229446DBED}"/>
      </w:docPartPr>
      <w:docPartBody>
        <w:p w:rsidR="00993CBD" w:rsidRDefault="000150B7" w:rsidP="000150B7">
          <w:pPr>
            <w:pStyle w:val="EF0EEE1C2E284AC3A2E67E7701713DD12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20C89F08ED4DDDA55D5B24399BC2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36B9C-5967-41FB-941C-FAD744DE8874}"/>
      </w:docPartPr>
      <w:docPartBody>
        <w:p w:rsidR="000150B7" w:rsidRDefault="000150B7" w:rsidP="000150B7">
          <w:pPr>
            <w:pStyle w:val="B720C89F08ED4DDDA55D5B24399BC2681"/>
          </w:pPr>
          <w:r w:rsidRPr="008656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5552470DAC489089E11ACDE353C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19754-FF63-4F50-AF89-7ECEBD6591D8}"/>
      </w:docPartPr>
      <w:docPartBody>
        <w:p w:rsidR="000150B7" w:rsidRDefault="000150B7" w:rsidP="000150B7">
          <w:pPr>
            <w:pStyle w:val="E35552470DAC489089E11ACDE353C4E1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54A3FB19724B8CB4C6281DCE7E1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72D9D-B3CA-490C-ADFB-AC5D2AD172A8}"/>
      </w:docPartPr>
      <w:docPartBody>
        <w:p w:rsidR="000150B7" w:rsidRDefault="000150B7" w:rsidP="000150B7">
          <w:pPr>
            <w:pStyle w:val="1A54A3FB19724B8CB4C6281DCE7E1CDC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5D806D2F9D4DB8962EC7238379C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45F0B-B802-4EEA-8EA1-D176D822ED82}"/>
      </w:docPartPr>
      <w:docPartBody>
        <w:p w:rsidR="000150B7" w:rsidRDefault="000150B7" w:rsidP="000150B7">
          <w:pPr>
            <w:pStyle w:val="D35D806D2F9D4DB8962EC7238379C1C3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A887C094BD48609C436096257FD4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CC6AE-EDCB-41F7-A69F-9FA148085B19}"/>
      </w:docPartPr>
      <w:docPartBody>
        <w:p w:rsidR="000150B7" w:rsidRDefault="000150B7" w:rsidP="000150B7">
          <w:pPr>
            <w:pStyle w:val="B2A887C094BD48609C436096257FD49E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AF16A7FC844548B3DE1BFC3E390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EA0A0-3B59-4040-A542-4BB264734532}"/>
      </w:docPartPr>
      <w:docPartBody>
        <w:p w:rsidR="000150B7" w:rsidRDefault="000150B7" w:rsidP="000150B7">
          <w:pPr>
            <w:pStyle w:val="02AF16A7FC844548B3DE1BFC3E390E57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3CF03D1EE945E48F151B3646086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BC2AA-709C-479D-A473-9F9366930D2E}"/>
      </w:docPartPr>
      <w:docPartBody>
        <w:p w:rsidR="000150B7" w:rsidRDefault="000150B7" w:rsidP="000150B7">
          <w:pPr>
            <w:pStyle w:val="613CF03D1EE945E48F151B364608631C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FF50BB1EC14912B9D17228DD370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AA5A8-C598-4DED-85EF-CDEFCE3895D4}"/>
      </w:docPartPr>
      <w:docPartBody>
        <w:p w:rsidR="000150B7" w:rsidRDefault="000150B7" w:rsidP="000150B7">
          <w:pPr>
            <w:pStyle w:val="DBFF50BB1EC14912B9D17228DD3703741"/>
          </w:pPr>
          <w:r w:rsidRPr="00392FD5">
            <w:rPr>
              <w:rStyle w:val="TextodoEspaoReservado"/>
            </w:rPr>
            <w:t>Escolher um item.</w:t>
          </w:r>
        </w:p>
      </w:docPartBody>
    </w:docPart>
    <w:docPart>
      <w:docPartPr>
        <w:name w:val="4AA68A68EA344F368E61C3E58E762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DE483-8F09-4525-8D89-9DC4A5DD6B56}"/>
      </w:docPartPr>
      <w:docPartBody>
        <w:p w:rsidR="00E51EF6" w:rsidRDefault="00605D43" w:rsidP="00605D43">
          <w:pPr>
            <w:pStyle w:val="4AA68A68EA344F368E61C3E58E762107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9E8E6A66E94D0088EA09490F46D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7402B-505C-4910-861F-DBB13208E25C}"/>
      </w:docPartPr>
      <w:docPartBody>
        <w:p w:rsidR="00E51EF6" w:rsidRDefault="00605D43" w:rsidP="00605D43">
          <w:pPr>
            <w:pStyle w:val="C29E8E6A66E94D0088EA09490F46D7B1"/>
          </w:pPr>
          <w:r w:rsidRPr="00392FD5">
            <w:rPr>
              <w:rStyle w:val="TextodoEspaoReservado"/>
            </w:rPr>
            <w:t>Escolher um item.</w:t>
          </w:r>
        </w:p>
      </w:docPartBody>
    </w:docPart>
    <w:docPart>
      <w:docPartPr>
        <w:name w:val="C0440FC75F86441CABA5457AA7630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97FB6-0C7F-4944-8B64-F1E62428BBA3}"/>
      </w:docPartPr>
      <w:docPartBody>
        <w:p w:rsidR="00E51EF6" w:rsidRDefault="00605D43" w:rsidP="00605D43">
          <w:pPr>
            <w:pStyle w:val="C0440FC75F86441CABA5457AA7630762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D2F2F77AD840A58575FFA2FE327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34E314-C394-4436-A879-CB9182A7FF5E}"/>
      </w:docPartPr>
      <w:docPartBody>
        <w:p w:rsidR="00E51EF6" w:rsidRDefault="00605D43" w:rsidP="00605D43">
          <w:pPr>
            <w:pStyle w:val="D7D2F2F77AD840A58575FFA2FE327D5C"/>
          </w:pPr>
          <w:r w:rsidRPr="00392FD5">
            <w:rPr>
              <w:rStyle w:val="TextodoEspaoReservado"/>
            </w:rPr>
            <w:t>Escolher um item.</w:t>
          </w:r>
        </w:p>
      </w:docPartBody>
    </w:docPart>
    <w:docPart>
      <w:docPartPr>
        <w:name w:val="0EDAF036FACB4E7390A1BA26D0DCD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A2891-8D99-4A1C-A240-87CA049DF8CC}"/>
      </w:docPartPr>
      <w:docPartBody>
        <w:p w:rsidR="00E51EF6" w:rsidRDefault="00605D43" w:rsidP="00605D43">
          <w:pPr>
            <w:pStyle w:val="0EDAF036FACB4E7390A1BA26D0DCD28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50CF8BAD2945838887447E6648A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379FF5-0B93-4922-A59D-484569FD1998}"/>
      </w:docPartPr>
      <w:docPartBody>
        <w:p w:rsidR="00E51EF6" w:rsidRDefault="00605D43" w:rsidP="00605D43">
          <w:pPr>
            <w:pStyle w:val="CB50CF8BAD2945838887447E6648A664"/>
          </w:pPr>
          <w:r w:rsidRPr="00392FD5">
            <w:rPr>
              <w:rStyle w:val="TextodoEspaoReservado"/>
            </w:rPr>
            <w:t>Escolher um item.</w:t>
          </w:r>
        </w:p>
      </w:docPartBody>
    </w:docPart>
    <w:docPart>
      <w:docPartPr>
        <w:name w:val="8CA63212D5874955BD4DE97CD7225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EF05E-A218-4310-892F-0227B1D47446}"/>
      </w:docPartPr>
      <w:docPartBody>
        <w:p w:rsidR="00000000" w:rsidRDefault="00E8059E" w:rsidP="00E8059E">
          <w:pPr>
            <w:pStyle w:val="8CA63212D5874955BD4DE97CD7225638"/>
          </w:pPr>
          <w:r w:rsidRPr="00392FD5">
            <w:rPr>
              <w:rStyle w:val="TextodoEspaoReservado"/>
            </w:rPr>
            <w:t>Escolher um item.</w:t>
          </w:r>
        </w:p>
      </w:docPartBody>
    </w:docPart>
    <w:docPart>
      <w:docPartPr>
        <w:name w:val="A472339CD0E544F095A6F636AED40C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06B90-D2D6-48A2-B5B6-B244DA307F12}"/>
      </w:docPartPr>
      <w:docPartBody>
        <w:p w:rsidR="00000000" w:rsidRDefault="00E8059E" w:rsidP="00E8059E">
          <w:pPr>
            <w:pStyle w:val="A472339CD0E544F095A6F636AED40C31"/>
          </w:pPr>
          <w:r w:rsidRPr="00392FD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6A"/>
    <w:rsid w:val="000150B7"/>
    <w:rsid w:val="00260EA5"/>
    <w:rsid w:val="003B5B99"/>
    <w:rsid w:val="00526D6A"/>
    <w:rsid w:val="0055789E"/>
    <w:rsid w:val="00605D43"/>
    <w:rsid w:val="00757813"/>
    <w:rsid w:val="008B6F9D"/>
    <w:rsid w:val="00993CBD"/>
    <w:rsid w:val="00C75E3D"/>
    <w:rsid w:val="00D43657"/>
    <w:rsid w:val="00E51EF6"/>
    <w:rsid w:val="00E8059E"/>
    <w:rsid w:val="00E876C2"/>
    <w:rsid w:val="00EF55E1"/>
    <w:rsid w:val="00F93D57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59E"/>
    <w:rPr>
      <w:color w:val="808080"/>
    </w:rPr>
  </w:style>
  <w:style w:type="paragraph" w:customStyle="1" w:styleId="F57D41323F814508882394BB9891B11C">
    <w:name w:val="F57D41323F814508882394BB9891B11C"/>
    <w:rsid w:val="00526D6A"/>
    <w:rPr>
      <w:rFonts w:eastAsiaTheme="minorHAnsi"/>
      <w:lang w:eastAsia="en-US"/>
    </w:rPr>
  </w:style>
  <w:style w:type="paragraph" w:customStyle="1" w:styleId="02290228143D45FABD41638B78520945">
    <w:name w:val="02290228143D45FABD41638B78520945"/>
    <w:rsid w:val="00526D6A"/>
    <w:rPr>
      <w:rFonts w:eastAsiaTheme="minorHAnsi"/>
      <w:lang w:eastAsia="en-US"/>
    </w:rPr>
  </w:style>
  <w:style w:type="paragraph" w:customStyle="1" w:styleId="F57D41323F814508882394BB9891B11C1">
    <w:name w:val="F57D41323F814508882394BB9891B11C1"/>
    <w:rsid w:val="00526D6A"/>
    <w:rPr>
      <w:rFonts w:eastAsiaTheme="minorHAnsi"/>
      <w:lang w:eastAsia="en-US"/>
    </w:rPr>
  </w:style>
  <w:style w:type="paragraph" w:customStyle="1" w:styleId="02290228143D45FABD41638B785209451">
    <w:name w:val="02290228143D45FABD41638B785209451"/>
    <w:rsid w:val="00526D6A"/>
    <w:rPr>
      <w:rFonts w:eastAsiaTheme="minorHAnsi"/>
      <w:lang w:eastAsia="en-US"/>
    </w:rPr>
  </w:style>
  <w:style w:type="paragraph" w:customStyle="1" w:styleId="F57D41323F814508882394BB9891B11C2">
    <w:name w:val="F57D41323F814508882394BB9891B11C2"/>
    <w:rsid w:val="00526D6A"/>
    <w:rPr>
      <w:rFonts w:eastAsiaTheme="minorHAnsi"/>
      <w:lang w:eastAsia="en-US"/>
    </w:rPr>
  </w:style>
  <w:style w:type="paragraph" w:customStyle="1" w:styleId="E622B48DF17044AFAB712E681C055E96">
    <w:name w:val="E622B48DF17044AFAB712E681C055E96"/>
    <w:rsid w:val="00526D6A"/>
  </w:style>
  <w:style w:type="paragraph" w:customStyle="1" w:styleId="3B058630D0064DF3A014E957FFF9A0A6">
    <w:name w:val="3B058630D0064DF3A014E957FFF9A0A6"/>
    <w:rsid w:val="00526D6A"/>
  </w:style>
  <w:style w:type="paragraph" w:customStyle="1" w:styleId="65275E05C8C4407AA64AD9A680EC7A23">
    <w:name w:val="65275E05C8C4407AA64AD9A680EC7A23"/>
    <w:rsid w:val="00526D6A"/>
  </w:style>
  <w:style w:type="paragraph" w:customStyle="1" w:styleId="9809FD1DABF14A99829C5098CF37DE57">
    <w:name w:val="9809FD1DABF14A99829C5098CF37DE57"/>
    <w:rsid w:val="00526D6A"/>
  </w:style>
  <w:style w:type="paragraph" w:customStyle="1" w:styleId="826E0CD465EE48ACA2F122369034CA81">
    <w:name w:val="826E0CD465EE48ACA2F122369034CA81"/>
    <w:rsid w:val="00526D6A"/>
  </w:style>
  <w:style w:type="paragraph" w:customStyle="1" w:styleId="FC426463637F4D17BA4819ADFC29BAEA">
    <w:name w:val="FC426463637F4D17BA4819ADFC29BAEA"/>
    <w:rsid w:val="00526D6A"/>
  </w:style>
  <w:style w:type="paragraph" w:customStyle="1" w:styleId="A032A3B003E849F284BB2D154F0C5B08">
    <w:name w:val="A032A3B003E849F284BB2D154F0C5B08"/>
    <w:rsid w:val="00526D6A"/>
  </w:style>
  <w:style w:type="paragraph" w:customStyle="1" w:styleId="8981527CD3904F759B0686E3DF7DBDEB">
    <w:name w:val="8981527CD3904F759B0686E3DF7DBDEB"/>
    <w:rsid w:val="00526D6A"/>
  </w:style>
  <w:style w:type="paragraph" w:customStyle="1" w:styleId="EEBC4EB65DB54ABDAE1BFD1785787B81">
    <w:name w:val="EEBC4EB65DB54ABDAE1BFD1785787B81"/>
    <w:rsid w:val="00526D6A"/>
  </w:style>
  <w:style w:type="paragraph" w:customStyle="1" w:styleId="FD84BBA93BA54983A204051257FA861F">
    <w:name w:val="FD84BBA93BA54983A204051257FA861F"/>
    <w:rsid w:val="00526D6A"/>
  </w:style>
  <w:style w:type="paragraph" w:customStyle="1" w:styleId="2754D616F8594539B0C308AEBB041F35">
    <w:name w:val="2754D616F8594539B0C308AEBB041F35"/>
    <w:rsid w:val="00526D6A"/>
  </w:style>
  <w:style w:type="paragraph" w:customStyle="1" w:styleId="AE08C1B175BC45EDAE5A7B38929AC513">
    <w:name w:val="AE08C1B175BC45EDAE5A7B38929AC513"/>
    <w:rsid w:val="00526D6A"/>
  </w:style>
  <w:style w:type="paragraph" w:customStyle="1" w:styleId="0CA384AAE41544A1AA21FAA16E7F8E00">
    <w:name w:val="0CA384AAE41544A1AA21FAA16E7F8E00"/>
    <w:rsid w:val="00526D6A"/>
  </w:style>
  <w:style w:type="paragraph" w:customStyle="1" w:styleId="369921F4451344648FCDAB73497F81E8">
    <w:name w:val="369921F4451344648FCDAB73497F81E8"/>
    <w:rsid w:val="00526D6A"/>
  </w:style>
  <w:style w:type="paragraph" w:customStyle="1" w:styleId="C08ECE1A4F344F77A7CCAEECE6D80132">
    <w:name w:val="C08ECE1A4F344F77A7CCAEECE6D80132"/>
    <w:rsid w:val="00526D6A"/>
  </w:style>
  <w:style w:type="paragraph" w:customStyle="1" w:styleId="EF0EEE1C2E284AC3A2E67E7701713DD1">
    <w:name w:val="EF0EEE1C2E284AC3A2E67E7701713DD1"/>
    <w:rsid w:val="00526D6A"/>
  </w:style>
  <w:style w:type="paragraph" w:customStyle="1" w:styleId="80AC5FBF77344D3ABF70461B2625457B">
    <w:name w:val="80AC5FBF77344D3ABF70461B2625457B"/>
    <w:rsid w:val="00526D6A"/>
  </w:style>
  <w:style w:type="paragraph" w:customStyle="1" w:styleId="30975E3F2F2A41358F85B80261C6200F">
    <w:name w:val="30975E3F2F2A41358F85B80261C6200F"/>
    <w:rsid w:val="00526D6A"/>
  </w:style>
  <w:style w:type="paragraph" w:customStyle="1" w:styleId="612FF03029EF47858BD98F1450315027">
    <w:name w:val="612FF03029EF47858BD98F1450315027"/>
    <w:rsid w:val="00526D6A"/>
  </w:style>
  <w:style w:type="paragraph" w:customStyle="1" w:styleId="4641CE93D4E54DE3B81539A3321D2EEE">
    <w:name w:val="4641CE93D4E54DE3B81539A3321D2EEE"/>
    <w:rsid w:val="00526D6A"/>
  </w:style>
  <w:style w:type="paragraph" w:customStyle="1" w:styleId="30C27AE755704119BAE12233BDCE3F43">
    <w:name w:val="30C27AE755704119BAE12233BDCE3F43"/>
    <w:rsid w:val="00526D6A"/>
  </w:style>
  <w:style w:type="paragraph" w:customStyle="1" w:styleId="CF492FBA1FCF4C39A2EFEB576E83AD14">
    <w:name w:val="CF492FBA1FCF4C39A2EFEB576E83AD14"/>
    <w:rsid w:val="00526D6A"/>
  </w:style>
  <w:style w:type="paragraph" w:customStyle="1" w:styleId="DDF32FF751E440C2ABEAC7A6200B57D7">
    <w:name w:val="DDF32FF751E440C2ABEAC7A6200B57D7"/>
    <w:rsid w:val="00526D6A"/>
  </w:style>
  <w:style w:type="paragraph" w:customStyle="1" w:styleId="F57D41323F814508882394BB9891B11C3">
    <w:name w:val="F57D41323F814508882394BB9891B11C3"/>
    <w:rsid w:val="00C75E3D"/>
    <w:rPr>
      <w:rFonts w:eastAsiaTheme="minorHAnsi"/>
      <w:lang w:eastAsia="en-US"/>
    </w:rPr>
  </w:style>
  <w:style w:type="paragraph" w:customStyle="1" w:styleId="B720C89F08ED4DDDA55D5B24399BC268">
    <w:name w:val="B720C89F08ED4DDDA55D5B24399BC268"/>
    <w:rsid w:val="00C75E3D"/>
    <w:rPr>
      <w:rFonts w:eastAsiaTheme="minorHAnsi"/>
      <w:lang w:eastAsia="en-US"/>
    </w:rPr>
  </w:style>
  <w:style w:type="paragraph" w:customStyle="1" w:styleId="E35552470DAC489089E11ACDE353C4E1">
    <w:name w:val="E35552470DAC489089E11ACDE353C4E1"/>
    <w:rsid w:val="00C75E3D"/>
    <w:rPr>
      <w:rFonts w:eastAsiaTheme="minorHAnsi"/>
      <w:lang w:eastAsia="en-US"/>
    </w:rPr>
  </w:style>
  <w:style w:type="paragraph" w:customStyle="1" w:styleId="1A54A3FB19724B8CB4C6281DCE7E1CDC">
    <w:name w:val="1A54A3FB19724B8CB4C6281DCE7E1CDC"/>
    <w:rsid w:val="00C75E3D"/>
    <w:rPr>
      <w:rFonts w:eastAsiaTheme="minorHAnsi"/>
      <w:lang w:eastAsia="en-US"/>
    </w:rPr>
  </w:style>
  <w:style w:type="paragraph" w:customStyle="1" w:styleId="D35D806D2F9D4DB8962EC7238379C1C3">
    <w:name w:val="D35D806D2F9D4DB8962EC7238379C1C3"/>
    <w:rsid w:val="00C75E3D"/>
    <w:rPr>
      <w:rFonts w:eastAsiaTheme="minorHAnsi"/>
      <w:lang w:eastAsia="en-US"/>
    </w:rPr>
  </w:style>
  <w:style w:type="paragraph" w:customStyle="1" w:styleId="B2A887C094BD48609C436096257FD49E">
    <w:name w:val="B2A887C094BD48609C436096257FD49E"/>
    <w:rsid w:val="00C75E3D"/>
    <w:rPr>
      <w:rFonts w:eastAsiaTheme="minorHAnsi"/>
      <w:lang w:eastAsia="en-US"/>
    </w:rPr>
  </w:style>
  <w:style w:type="paragraph" w:customStyle="1" w:styleId="02AF16A7FC844548B3DE1BFC3E390E57">
    <w:name w:val="02AF16A7FC844548B3DE1BFC3E390E57"/>
    <w:rsid w:val="00C75E3D"/>
    <w:rPr>
      <w:rFonts w:eastAsiaTheme="minorHAnsi"/>
      <w:lang w:eastAsia="en-US"/>
    </w:rPr>
  </w:style>
  <w:style w:type="paragraph" w:customStyle="1" w:styleId="613CF03D1EE945E48F151B364608631C">
    <w:name w:val="613CF03D1EE945E48F151B364608631C"/>
    <w:rsid w:val="00C75E3D"/>
    <w:rPr>
      <w:rFonts w:eastAsiaTheme="minorHAnsi"/>
      <w:lang w:eastAsia="en-US"/>
    </w:rPr>
  </w:style>
  <w:style w:type="paragraph" w:customStyle="1" w:styleId="DBFF50BB1EC14912B9D17228DD370374">
    <w:name w:val="DBFF50BB1EC14912B9D17228DD370374"/>
    <w:rsid w:val="00C75E3D"/>
    <w:rPr>
      <w:rFonts w:eastAsiaTheme="minorHAnsi"/>
      <w:lang w:eastAsia="en-US"/>
    </w:rPr>
  </w:style>
  <w:style w:type="paragraph" w:customStyle="1" w:styleId="FA92B9E67F4649369308D95B64F9F208">
    <w:name w:val="FA92B9E67F4649369308D95B64F9F208"/>
    <w:rsid w:val="00C75E3D"/>
    <w:rPr>
      <w:rFonts w:eastAsiaTheme="minorHAnsi"/>
      <w:lang w:eastAsia="en-US"/>
    </w:rPr>
  </w:style>
  <w:style w:type="paragraph" w:customStyle="1" w:styleId="826E0CD465EE48ACA2F122369034CA811">
    <w:name w:val="826E0CD465EE48ACA2F122369034CA811"/>
    <w:rsid w:val="00C75E3D"/>
    <w:rPr>
      <w:rFonts w:eastAsiaTheme="minorHAnsi"/>
      <w:lang w:eastAsia="en-US"/>
    </w:rPr>
  </w:style>
  <w:style w:type="paragraph" w:customStyle="1" w:styleId="3B058630D0064DF3A014E957FFF9A0A61">
    <w:name w:val="3B058630D0064DF3A014E957FFF9A0A61"/>
    <w:rsid w:val="00C75E3D"/>
    <w:rPr>
      <w:rFonts w:eastAsiaTheme="minorHAnsi"/>
      <w:lang w:eastAsia="en-US"/>
    </w:rPr>
  </w:style>
  <w:style w:type="paragraph" w:customStyle="1" w:styleId="65275E05C8C4407AA64AD9A680EC7A231">
    <w:name w:val="65275E05C8C4407AA64AD9A680EC7A231"/>
    <w:rsid w:val="00C75E3D"/>
    <w:rPr>
      <w:rFonts w:eastAsiaTheme="minorHAnsi"/>
      <w:lang w:eastAsia="en-US"/>
    </w:rPr>
  </w:style>
  <w:style w:type="paragraph" w:customStyle="1" w:styleId="C08ECE1A4F344F77A7CCAEECE6D801321">
    <w:name w:val="C08ECE1A4F344F77A7CCAEECE6D801321"/>
    <w:rsid w:val="00C75E3D"/>
    <w:rPr>
      <w:rFonts w:eastAsiaTheme="minorHAnsi"/>
      <w:lang w:eastAsia="en-US"/>
    </w:rPr>
  </w:style>
  <w:style w:type="paragraph" w:customStyle="1" w:styleId="EF0EEE1C2E284AC3A2E67E7701713DD11">
    <w:name w:val="EF0EEE1C2E284AC3A2E67E7701713DD11"/>
    <w:rsid w:val="00C75E3D"/>
    <w:rPr>
      <w:rFonts w:eastAsiaTheme="minorHAnsi"/>
      <w:lang w:eastAsia="en-US"/>
    </w:rPr>
  </w:style>
  <w:style w:type="paragraph" w:customStyle="1" w:styleId="80AC5FBF77344D3ABF70461B2625457B1">
    <w:name w:val="80AC5FBF77344D3ABF70461B2625457B1"/>
    <w:rsid w:val="00C75E3D"/>
    <w:rPr>
      <w:rFonts w:eastAsiaTheme="minorHAnsi"/>
      <w:lang w:eastAsia="en-US"/>
    </w:rPr>
  </w:style>
  <w:style w:type="paragraph" w:customStyle="1" w:styleId="612FF03029EF47858BD98F14503150271">
    <w:name w:val="612FF03029EF47858BD98F14503150271"/>
    <w:rsid w:val="00C75E3D"/>
    <w:rPr>
      <w:rFonts w:eastAsiaTheme="minorHAnsi"/>
      <w:lang w:eastAsia="en-US"/>
    </w:rPr>
  </w:style>
  <w:style w:type="paragraph" w:customStyle="1" w:styleId="4641CE93D4E54DE3B81539A3321D2EEE1">
    <w:name w:val="4641CE93D4E54DE3B81539A3321D2EEE1"/>
    <w:rsid w:val="00C75E3D"/>
    <w:rPr>
      <w:rFonts w:eastAsiaTheme="minorHAnsi"/>
      <w:lang w:eastAsia="en-US"/>
    </w:rPr>
  </w:style>
  <w:style w:type="paragraph" w:customStyle="1" w:styleId="30C27AE755704119BAE12233BDCE3F431">
    <w:name w:val="30C27AE755704119BAE12233BDCE3F431"/>
    <w:rsid w:val="00C75E3D"/>
    <w:rPr>
      <w:rFonts w:eastAsiaTheme="minorHAnsi"/>
      <w:lang w:eastAsia="en-US"/>
    </w:rPr>
  </w:style>
  <w:style w:type="paragraph" w:customStyle="1" w:styleId="AE705623EB7244F7BAFAC9496AAEBBC3">
    <w:name w:val="AE705623EB7244F7BAFAC9496AAEBBC3"/>
    <w:rsid w:val="00C75E3D"/>
  </w:style>
  <w:style w:type="paragraph" w:customStyle="1" w:styleId="C5AB9B49471840D881F4D800F641D4A7">
    <w:name w:val="C5AB9B49471840D881F4D800F641D4A7"/>
    <w:rsid w:val="00C75E3D"/>
  </w:style>
  <w:style w:type="paragraph" w:customStyle="1" w:styleId="A51EADDB28554165BED38317E12E3432">
    <w:name w:val="A51EADDB28554165BED38317E12E3432"/>
    <w:rsid w:val="00C75E3D"/>
  </w:style>
  <w:style w:type="paragraph" w:customStyle="1" w:styleId="81F21767AE4F4380A98869567B3AC726">
    <w:name w:val="81F21767AE4F4380A98869567B3AC726"/>
    <w:rsid w:val="000150B7"/>
  </w:style>
  <w:style w:type="paragraph" w:customStyle="1" w:styleId="9AC85B784368404FA5756C3DA301F5D5">
    <w:name w:val="9AC85B784368404FA5756C3DA301F5D5"/>
    <w:rsid w:val="000150B7"/>
  </w:style>
  <w:style w:type="paragraph" w:customStyle="1" w:styleId="1FF248FC0B914D0D8143D45E2E1FEFA9">
    <w:name w:val="1FF248FC0B914D0D8143D45E2E1FEFA9"/>
    <w:rsid w:val="000150B7"/>
  </w:style>
  <w:style w:type="paragraph" w:customStyle="1" w:styleId="A2EC9EE98F1B45D684F61E7B8A40B8BF">
    <w:name w:val="A2EC9EE98F1B45D684F61E7B8A40B8BF"/>
    <w:rsid w:val="000150B7"/>
  </w:style>
  <w:style w:type="paragraph" w:customStyle="1" w:styleId="944705063400408EA4AD36448E1846F8">
    <w:name w:val="944705063400408EA4AD36448E1846F8"/>
    <w:rsid w:val="000150B7"/>
  </w:style>
  <w:style w:type="paragraph" w:customStyle="1" w:styleId="A1679DD7B21B433D8485F0818794DF9E">
    <w:name w:val="A1679DD7B21B433D8485F0818794DF9E"/>
    <w:rsid w:val="000150B7"/>
  </w:style>
  <w:style w:type="paragraph" w:customStyle="1" w:styleId="75FE2607C95F436589CC09E2D0B87E38">
    <w:name w:val="75FE2607C95F436589CC09E2D0B87E38"/>
    <w:rsid w:val="000150B7"/>
  </w:style>
  <w:style w:type="paragraph" w:customStyle="1" w:styleId="AE014DBB66B94343B504A70215076CAE">
    <w:name w:val="AE014DBB66B94343B504A70215076CAE"/>
    <w:rsid w:val="000150B7"/>
  </w:style>
  <w:style w:type="paragraph" w:customStyle="1" w:styleId="C2D2D29C25564975A3897B817F8AF10D">
    <w:name w:val="C2D2D29C25564975A3897B817F8AF10D"/>
    <w:rsid w:val="000150B7"/>
  </w:style>
  <w:style w:type="paragraph" w:customStyle="1" w:styleId="1731C327695C45D1957D87B651604E82">
    <w:name w:val="1731C327695C45D1957D87B651604E82"/>
    <w:rsid w:val="000150B7"/>
  </w:style>
  <w:style w:type="paragraph" w:customStyle="1" w:styleId="F57D41323F814508882394BB9891B11C4">
    <w:name w:val="F57D41323F814508882394BB9891B11C4"/>
    <w:rsid w:val="000150B7"/>
    <w:rPr>
      <w:rFonts w:eastAsiaTheme="minorHAnsi"/>
      <w:lang w:eastAsia="en-US"/>
    </w:rPr>
  </w:style>
  <w:style w:type="paragraph" w:customStyle="1" w:styleId="B720C89F08ED4DDDA55D5B24399BC2681">
    <w:name w:val="B720C89F08ED4DDDA55D5B24399BC2681"/>
    <w:rsid w:val="000150B7"/>
    <w:rPr>
      <w:rFonts w:eastAsiaTheme="minorHAnsi"/>
      <w:lang w:eastAsia="en-US"/>
    </w:rPr>
  </w:style>
  <w:style w:type="paragraph" w:customStyle="1" w:styleId="E35552470DAC489089E11ACDE353C4E11">
    <w:name w:val="E35552470DAC489089E11ACDE353C4E11"/>
    <w:rsid w:val="000150B7"/>
    <w:rPr>
      <w:rFonts w:eastAsiaTheme="minorHAnsi"/>
      <w:lang w:eastAsia="en-US"/>
    </w:rPr>
  </w:style>
  <w:style w:type="paragraph" w:customStyle="1" w:styleId="1A54A3FB19724B8CB4C6281DCE7E1CDC1">
    <w:name w:val="1A54A3FB19724B8CB4C6281DCE7E1CDC1"/>
    <w:rsid w:val="000150B7"/>
    <w:rPr>
      <w:rFonts w:eastAsiaTheme="minorHAnsi"/>
      <w:lang w:eastAsia="en-US"/>
    </w:rPr>
  </w:style>
  <w:style w:type="paragraph" w:customStyle="1" w:styleId="D35D806D2F9D4DB8962EC7238379C1C31">
    <w:name w:val="D35D806D2F9D4DB8962EC7238379C1C31"/>
    <w:rsid w:val="000150B7"/>
    <w:rPr>
      <w:rFonts w:eastAsiaTheme="minorHAnsi"/>
      <w:lang w:eastAsia="en-US"/>
    </w:rPr>
  </w:style>
  <w:style w:type="paragraph" w:customStyle="1" w:styleId="B2A887C094BD48609C436096257FD49E1">
    <w:name w:val="B2A887C094BD48609C436096257FD49E1"/>
    <w:rsid w:val="000150B7"/>
    <w:rPr>
      <w:rFonts w:eastAsiaTheme="minorHAnsi"/>
      <w:lang w:eastAsia="en-US"/>
    </w:rPr>
  </w:style>
  <w:style w:type="paragraph" w:customStyle="1" w:styleId="02AF16A7FC844548B3DE1BFC3E390E571">
    <w:name w:val="02AF16A7FC844548B3DE1BFC3E390E571"/>
    <w:rsid w:val="000150B7"/>
    <w:rPr>
      <w:rFonts w:eastAsiaTheme="minorHAnsi"/>
      <w:lang w:eastAsia="en-US"/>
    </w:rPr>
  </w:style>
  <w:style w:type="paragraph" w:customStyle="1" w:styleId="613CF03D1EE945E48F151B364608631C1">
    <w:name w:val="613CF03D1EE945E48F151B364608631C1"/>
    <w:rsid w:val="000150B7"/>
    <w:rPr>
      <w:rFonts w:eastAsiaTheme="minorHAnsi"/>
      <w:lang w:eastAsia="en-US"/>
    </w:rPr>
  </w:style>
  <w:style w:type="paragraph" w:customStyle="1" w:styleId="DBFF50BB1EC14912B9D17228DD3703741">
    <w:name w:val="DBFF50BB1EC14912B9D17228DD3703741"/>
    <w:rsid w:val="000150B7"/>
    <w:rPr>
      <w:rFonts w:eastAsiaTheme="minorHAnsi"/>
      <w:lang w:eastAsia="en-US"/>
    </w:rPr>
  </w:style>
  <w:style w:type="paragraph" w:customStyle="1" w:styleId="9AC85B784368404FA5756C3DA301F5D51">
    <w:name w:val="9AC85B784368404FA5756C3DA301F5D51"/>
    <w:rsid w:val="000150B7"/>
    <w:rPr>
      <w:rFonts w:eastAsiaTheme="minorHAnsi"/>
      <w:lang w:eastAsia="en-US"/>
    </w:rPr>
  </w:style>
  <w:style w:type="paragraph" w:customStyle="1" w:styleId="826E0CD465EE48ACA2F122369034CA812">
    <w:name w:val="826E0CD465EE48ACA2F122369034CA812"/>
    <w:rsid w:val="000150B7"/>
    <w:rPr>
      <w:rFonts w:eastAsiaTheme="minorHAnsi"/>
      <w:lang w:eastAsia="en-US"/>
    </w:rPr>
  </w:style>
  <w:style w:type="paragraph" w:customStyle="1" w:styleId="3B058630D0064DF3A014E957FFF9A0A62">
    <w:name w:val="3B058630D0064DF3A014E957FFF9A0A62"/>
    <w:rsid w:val="000150B7"/>
    <w:rPr>
      <w:rFonts w:eastAsiaTheme="minorHAnsi"/>
      <w:lang w:eastAsia="en-US"/>
    </w:rPr>
  </w:style>
  <w:style w:type="paragraph" w:customStyle="1" w:styleId="A2EC9EE98F1B45D684F61E7B8A40B8BF1">
    <w:name w:val="A2EC9EE98F1B45D684F61E7B8A40B8BF1"/>
    <w:rsid w:val="000150B7"/>
    <w:rPr>
      <w:rFonts w:eastAsiaTheme="minorHAnsi"/>
      <w:lang w:eastAsia="en-US"/>
    </w:rPr>
  </w:style>
  <w:style w:type="paragraph" w:customStyle="1" w:styleId="A1679DD7B21B433D8485F0818794DF9E1">
    <w:name w:val="A1679DD7B21B433D8485F0818794DF9E1"/>
    <w:rsid w:val="000150B7"/>
    <w:rPr>
      <w:rFonts w:eastAsiaTheme="minorHAnsi"/>
      <w:lang w:eastAsia="en-US"/>
    </w:rPr>
  </w:style>
  <w:style w:type="paragraph" w:customStyle="1" w:styleId="C08ECE1A4F344F77A7CCAEECE6D801322">
    <w:name w:val="C08ECE1A4F344F77A7CCAEECE6D801322"/>
    <w:rsid w:val="000150B7"/>
    <w:rPr>
      <w:rFonts w:eastAsiaTheme="minorHAnsi"/>
      <w:lang w:eastAsia="en-US"/>
    </w:rPr>
  </w:style>
  <w:style w:type="paragraph" w:customStyle="1" w:styleId="EF0EEE1C2E284AC3A2E67E7701713DD12">
    <w:name w:val="EF0EEE1C2E284AC3A2E67E7701713DD12"/>
    <w:rsid w:val="000150B7"/>
    <w:rPr>
      <w:rFonts w:eastAsiaTheme="minorHAnsi"/>
      <w:lang w:eastAsia="en-US"/>
    </w:rPr>
  </w:style>
  <w:style w:type="paragraph" w:customStyle="1" w:styleId="AE014DBB66B94343B504A70215076CAE1">
    <w:name w:val="AE014DBB66B94343B504A70215076CAE1"/>
    <w:rsid w:val="000150B7"/>
    <w:rPr>
      <w:rFonts w:eastAsiaTheme="minorHAnsi"/>
      <w:lang w:eastAsia="en-US"/>
    </w:rPr>
  </w:style>
  <w:style w:type="paragraph" w:customStyle="1" w:styleId="1731C327695C45D1957D87B651604E821">
    <w:name w:val="1731C327695C45D1957D87B651604E821"/>
    <w:rsid w:val="000150B7"/>
    <w:rPr>
      <w:rFonts w:eastAsiaTheme="minorHAnsi"/>
      <w:lang w:eastAsia="en-US"/>
    </w:rPr>
  </w:style>
  <w:style w:type="paragraph" w:customStyle="1" w:styleId="4AA68A68EA344F368E61C3E58E762107">
    <w:name w:val="4AA68A68EA344F368E61C3E58E762107"/>
    <w:rsid w:val="00605D43"/>
  </w:style>
  <w:style w:type="paragraph" w:customStyle="1" w:styleId="C29E8E6A66E94D0088EA09490F46D7B1">
    <w:name w:val="C29E8E6A66E94D0088EA09490F46D7B1"/>
    <w:rsid w:val="00605D43"/>
  </w:style>
  <w:style w:type="paragraph" w:customStyle="1" w:styleId="B17EF6607B4E474EA995A9F722033D9F">
    <w:name w:val="B17EF6607B4E474EA995A9F722033D9F"/>
    <w:rsid w:val="00605D43"/>
  </w:style>
  <w:style w:type="paragraph" w:customStyle="1" w:styleId="CC7C9EF1AED4480484135D74B67FC2A1">
    <w:name w:val="CC7C9EF1AED4480484135D74B67FC2A1"/>
    <w:rsid w:val="00605D43"/>
  </w:style>
  <w:style w:type="paragraph" w:customStyle="1" w:styleId="9D30321EFCFE4B1F9727AC7DEB25FB7C">
    <w:name w:val="9D30321EFCFE4B1F9727AC7DEB25FB7C"/>
    <w:rsid w:val="00605D43"/>
  </w:style>
  <w:style w:type="paragraph" w:customStyle="1" w:styleId="307E7E8AD3D24C2FB8CAAEEDC63857F9">
    <w:name w:val="307E7E8AD3D24C2FB8CAAEEDC63857F9"/>
    <w:rsid w:val="00605D43"/>
  </w:style>
  <w:style w:type="paragraph" w:customStyle="1" w:styleId="D1A8C3DD5EE14B10B79D444F660534C0">
    <w:name w:val="D1A8C3DD5EE14B10B79D444F660534C0"/>
    <w:rsid w:val="00605D43"/>
  </w:style>
  <w:style w:type="paragraph" w:customStyle="1" w:styleId="314079EE3EF643DEB4B83ED6F355D740">
    <w:name w:val="314079EE3EF643DEB4B83ED6F355D740"/>
    <w:rsid w:val="00605D43"/>
  </w:style>
  <w:style w:type="paragraph" w:customStyle="1" w:styleId="C0440FC75F86441CABA5457AA7630762">
    <w:name w:val="C0440FC75F86441CABA5457AA7630762"/>
    <w:rsid w:val="00605D43"/>
  </w:style>
  <w:style w:type="paragraph" w:customStyle="1" w:styleId="D7D2F2F77AD840A58575FFA2FE327D5C">
    <w:name w:val="D7D2F2F77AD840A58575FFA2FE327D5C"/>
    <w:rsid w:val="00605D43"/>
  </w:style>
  <w:style w:type="paragraph" w:customStyle="1" w:styleId="DACCA252DFD94C3EB646842BEA830CF8">
    <w:name w:val="DACCA252DFD94C3EB646842BEA830CF8"/>
    <w:rsid w:val="00605D43"/>
  </w:style>
  <w:style w:type="paragraph" w:customStyle="1" w:styleId="04F6ADD9ED8E47F3B002BB57B5E3AECE">
    <w:name w:val="04F6ADD9ED8E47F3B002BB57B5E3AECE"/>
    <w:rsid w:val="00605D43"/>
  </w:style>
  <w:style w:type="paragraph" w:customStyle="1" w:styleId="0EDAF036FACB4E7390A1BA26D0DCD281">
    <w:name w:val="0EDAF036FACB4E7390A1BA26D0DCD281"/>
    <w:rsid w:val="00605D43"/>
  </w:style>
  <w:style w:type="paragraph" w:customStyle="1" w:styleId="CB50CF8BAD2945838887447E6648A664">
    <w:name w:val="CB50CF8BAD2945838887447E6648A664"/>
    <w:rsid w:val="00605D43"/>
  </w:style>
  <w:style w:type="paragraph" w:customStyle="1" w:styleId="8CA63212D5874955BD4DE97CD7225638">
    <w:name w:val="8CA63212D5874955BD4DE97CD7225638"/>
    <w:rsid w:val="00E8059E"/>
  </w:style>
  <w:style w:type="paragraph" w:customStyle="1" w:styleId="A472339CD0E544F095A6F636AED40C31">
    <w:name w:val="A472339CD0E544F095A6F636AED40C31"/>
    <w:rsid w:val="00E805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59E"/>
    <w:rPr>
      <w:color w:val="808080"/>
    </w:rPr>
  </w:style>
  <w:style w:type="paragraph" w:customStyle="1" w:styleId="F57D41323F814508882394BB9891B11C">
    <w:name w:val="F57D41323F814508882394BB9891B11C"/>
    <w:rsid w:val="00526D6A"/>
    <w:rPr>
      <w:rFonts w:eastAsiaTheme="minorHAnsi"/>
      <w:lang w:eastAsia="en-US"/>
    </w:rPr>
  </w:style>
  <w:style w:type="paragraph" w:customStyle="1" w:styleId="02290228143D45FABD41638B78520945">
    <w:name w:val="02290228143D45FABD41638B78520945"/>
    <w:rsid w:val="00526D6A"/>
    <w:rPr>
      <w:rFonts w:eastAsiaTheme="minorHAnsi"/>
      <w:lang w:eastAsia="en-US"/>
    </w:rPr>
  </w:style>
  <w:style w:type="paragraph" w:customStyle="1" w:styleId="F57D41323F814508882394BB9891B11C1">
    <w:name w:val="F57D41323F814508882394BB9891B11C1"/>
    <w:rsid w:val="00526D6A"/>
    <w:rPr>
      <w:rFonts w:eastAsiaTheme="minorHAnsi"/>
      <w:lang w:eastAsia="en-US"/>
    </w:rPr>
  </w:style>
  <w:style w:type="paragraph" w:customStyle="1" w:styleId="02290228143D45FABD41638B785209451">
    <w:name w:val="02290228143D45FABD41638B785209451"/>
    <w:rsid w:val="00526D6A"/>
    <w:rPr>
      <w:rFonts w:eastAsiaTheme="minorHAnsi"/>
      <w:lang w:eastAsia="en-US"/>
    </w:rPr>
  </w:style>
  <w:style w:type="paragraph" w:customStyle="1" w:styleId="F57D41323F814508882394BB9891B11C2">
    <w:name w:val="F57D41323F814508882394BB9891B11C2"/>
    <w:rsid w:val="00526D6A"/>
    <w:rPr>
      <w:rFonts w:eastAsiaTheme="minorHAnsi"/>
      <w:lang w:eastAsia="en-US"/>
    </w:rPr>
  </w:style>
  <w:style w:type="paragraph" w:customStyle="1" w:styleId="E622B48DF17044AFAB712E681C055E96">
    <w:name w:val="E622B48DF17044AFAB712E681C055E96"/>
    <w:rsid w:val="00526D6A"/>
  </w:style>
  <w:style w:type="paragraph" w:customStyle="1" w:styleId="3B058630D0064DF3A014E957FFF9A0A6">
    <w:name w:val="3B058630D0064DF3A014E957FFF9A0A6"/>
    <w:rsid w:val="00526D6A"/>
  </w:style>
  <w:style w:type="paragraph" w:customStyle="1" w:styleId="65275E05C8C4407AA64AD9A680EC7A23">
    <w:name w:val="65275E05C8C4407AA64AD9A680EC7A23"/>
    <w:rsid w:val="00526D6A"/>
  </w:style>
  <w:style w:type="paragraph" w:customStyle="1" w:styleId="9809FD1DABF14A99829C5098CF37DE57">
    <w:name w:val="9809FD1DABF14A99829C5098CF37DE57"/>
    <w:rsid w:val="00526D6A"/>
  </w:style>
  <w:style w:type="paragraph" w:customStyle="1" w:styleId="826E0CD465EE48ACA2F122369034CA81">
    <w:name w:val="826E0CD465EE48ACA2F122369034CA81"/>
    <w:rsid w:val="00526D6A"/>
  </w:style>
  <w:style w:type="paragraph" w:customStyle="1" w:styleId="FC426463637F4D17BA4819ADFC29BAEA">
    <w:name w:val="FC426463637F4D17BA4819ADFC29BAEA"/>
    <w:rsid w:val="00526D6A"/>
  </w:style>
  <w:style w:type="paragraph" w:customStyle="1" w:styleId="A032A3B003E849F284BB2D154F0C5B08">
    <w:name w:val="A032A3B003E849F284BB2D154F0C5B08"/>
    <w:rsid w:val="00526D6A"/>
  </w:style>
  <w:style w:type="paragraph" w:customStyle="1" w:styleId="8981527CD3904F759B0686E3DF7DBDEB">
    <w:name w:val="8981527CD3904F759B0686E3DF7DBDEB"/>
    <w:rsid w:val="00526D6A"/>
  </w:style>
  <w:style w:type="paragraph" w:customStyle="1" w:styleId="EEBC4EB65DB54ABDAE1BFD1785787B81">
    <w:name w:val="EEBC4EB65DB54ABDAE1BFD1785787B81"/>
    <w:rsid w:val="00526D6A"/>
  </w:style>
  <w:style w:type="paragraph" w:customStyle="1" w:styleId="FD84BBA93BA54983A204051257FA861F">
    <w:name w:val="FD84BBA93BA54983A204051257FA861F"/>
    <w:rsid w:val="00526D6A"/>
  </w:style>
  <w:style w:type="paragraph" w:customStyle="1" w:styleId="2754D616F8594539B0C308AEBB041F35">
    <w:name w:val="2754D616F8594539B0C308AEBB041F35"/>
    <w:rsid w:val="00526D6A"/>
  </w:style>
  <w:style w:type="paragraph" w:customStyle="1" w:styleId="AE08C1B175BC45EDAE5A7B38929AC513">
    <w:name w:val="AE08C1B175BC45EDAE5A7B38929AC513"/>
    <w:rsid w:val="00526D6A"/>
  </w:style>
  <w:style w:type="paragraph" w:customStyle="1" w:styleId="0CA384AAE41544A1AA21FAA16E7F8E00">
    <w:name w:val="0CA384AAE41544A1AA21FAA16E7F8E00"/>
    <w:rsid w:val="00526D6A"/>
  </w:style>
  <w:style w:type="paragraph" w:customStyle="1" w:styleId="369921F4451344648FCDAB73497F81E8">
    <w:name w:val="369921F4451344648FCDAB73497F81E8"/>
    <w:rsid w:val="00526D6A"/>
  </w:style>
  <w:style w:type="paragraph" w:customStyle="1" w:styleId="C08ECE1A4F344F77A7CCAEECE6D80132">
    <w:name w:val="C08ECE1A4F344F77A7CCAEECE6D80132"/>
    <w:rsid w:val="00526D6A"/>
  </w:style>
  <w:style w:type="paragraph" w:customStyle="1" w:styleId="EF0EEE1C2E284AC3A2E67E7701713DD1">
    <w:name w:val="EF0EEE1C2E284AC3A2E67E7701713DD1"/>
    <w:rsid w:val="00526D6A"/>
  </w:style>
  <w:style w:type="paragraph" w:customStyle="1" w:styleId="80AC5FBF77344D3ABF70461B2625457B">
    <w:name w:val="80AC5FBF77344D3ABF70461B2625457B"/>
    <w:rsid w:val="00526D6A"/>
  </w:style>
  <w:style w:type="paragraph" w:customStyle="1" w:styleId="30975E3F2F2A41358F85B80261C6200F">
    <w:name w:val="30975E3F2F2A41358F85B80261C6200F"/>
    <w:rsid w:val="00526D6A"/>
  </w:style>
  <w:style w:type="paragraph" w:customStyle="1" w:styleId="612FF03029EF47858BD98F1450315027">
    <w:name w:val="612FF03029EF47858BD98F1450315027"/>
    <w:rsid w:val="00526D6A"/>
  </w:style>
  <w:style w:type="paragraph" w:customStyle="1" w:styleId="4641CE93D4E54DE3B81539A3321D2EEE">
    <w:name w:val="4641CE93D4E54DE3B81539A3321D2EEE"/>
    <w:rsid w:val="00526D6A"/>
  </w:style>
  <w:style w:type="paragraph" w:customStyle="1" w:styleId="30C27AE755704119BAE12233BDCE3F43">
    <w:name w:val="30C27AE755704119BAE12233BDCE3F43"/>
    <w:rsid w:val="00526D6A"/>
  </w:style>
  <w:style w:type="paragraph" w:customStyle="1" w:styleId="CF492FBA1FCF4C39A2EFEB576E83AD14">
    <w:name w:val="CF492FBA1FCF4C39A2EFEB576E83AD14"/>
    <w:rsid w:val="00526D6A"/>
  </w:style>
  <w:style w:type="paragraph" w:customStyle="1" w:styleId="DDF32FF751E440C2ABEAC7A6200B57D7">
    <w:name w:val="DDF32FF751E440C2ABEAC7A6200B57D7"/>
    <w:rsid w:val="00526D6A"/>
  </w:style>
  <w:style w:type="paragraph" w:customStyle="1" w:styleId="F57D41323F814508882394BB9891B11C3">
    <w:name w:val="F57D41323F814508882394BB9891B11C3"/>
    <w:rsid w:val="00C75E3D"/>
    <w:rPr>
      <w:rFonts w:eastAsiaTheme="minorHAnsi"/>
      <w:lang w:eastAsia="en-US"/>
    </w:rPr>
  </w:style>
  <w:style w:type="paragraph" w:customStyle="1" w:styleId="B720C89F08ED4DDDA55D5B24399BC268">
    <w:name w:val="B720C89F08ED4DDDA55D5B24399BC268"/>
    <w:rsid w:val="00C75E3D"/>
    <w:rPr>
      <w:rFonts w:eastAsiaTheme="minorHAnsi"/>
      <w:lang w:eastAsia="en-US"/>
    </w:rPr>
  </w:style>
  <w:style w:type="paragraph" w:customStyle="1" w:styleId="E35552470DAC489089E11ACDE353C4E1">
    <w:name w:val="E35552470DAC489089E11ACDE353C4E1"/>
    <w:rsid w:val="00C75E3D"/>
    <w:rPr>
      <w:rFonts w:eastAsiaTheme="minorHAnsi"/>
      <w:lang w:eastAsia="en-US"/>
    </w:rPr>
  </w:style>
  <w:style w:type="paragraph" w:customStyle="1" w:styleId="1A54A3FB19724B8CB4C6281DCE7E1CDC">
    <w:name w:val="1A54A3FB19724B8CB4C6281DCE7E1CDC"/>
    <w:rsid w:val="00C75E3D"/>
    <w:rPr>
      <w:rFonts w:eastAsiaTheme="minorHAnsi"/>
      <w:lang w:eastAsia="en-US"/>
    </w:rPr>
  </w:style>
  <w:style w:type="paragraph" w:customStyle="1" w:styleId="D35D806D2F9D4DB8962EC7238379C1C3">
    <w:name w:val="D35D806D2F9D4DB8962EC7238379C1C3"/>
    <w:rsid w:val="00C75E3D"/>
    <w:rPr>
      <w:rFonts w:eastAsiaTheme="minorHAnsi"/>
      <w:lang w:eastAsia="en-US"/>
    </w:rPr>
  </w:style>
  <w:style w:type="paragraph" w:customStyle="1" w:styleId="B2A887C094BD48609C436096257FD49E">
    <w:name w:val="B2A887C094BD48609C436096257FD49E"/>
    <w:rsid w:val="00C75E3D"/>
    <w:rPr>
      <w:rFonts w:eastAsiaTheme="minorHAnsi"/>
      <w:lang w:eastAsia="en-US"/>
    </w:rPr>
  </w:style>
  <w:style w:type="paragraph" w:customStyle="1" w:styleId="02AF16A7FC844548B3DE1BFC3E390E57">
    <w:name w:val="02AF16A7FC844548B3DE1BFC3E390E57"/>
    <w:rsid w:val="00C75E3D"/>
    <w:rPr>
      <w:rFonts w:eastAsiaTheme="minorHAnsi"/>
      <w:lang w:eastAsia="en-US"/>
    </w:rPr>
  </w:style>
  <w:style w:type="paragraph" w:customStyle="1" w:styleId="613CF03D1EE945E48F151B364608631C">
    <w:name w:val="613CF03D1EE945E48F151B364608631C"/>
    <w:rsid w:val="00C75E3D"/>
    <w:rPr>
      <w:rFonts w:eastAsiaTheme="minorHAnsi"/>
      <w:lang w:eastAsia="en-US"/>
    </w:rPr>
  </w:style>
  <w:style w:type="paragraph" w:customStyle="1" w:styleId="DBFF50BB1EC14912B9D17228DD370374">
    <w:name w:val="DBFF50BB1EC14912B9D17228DD370374"/>
    <w:rsid w:val="00C75E3D"/>
    <w:rPr>
      <w:rFonts w:eastAsiaTheme="minorHAnsi"/>
      <w:lang w:eastAsia="en-US"/>
    </w:rPr>
  </w:style>
  <w:style w:type="paragraph" w:customStyle="1" w:styleId="FA92B9E67F4649369308D95B64F9F208">
    <w:name w:val="FA92B9E67F4649369308D95B64F9F208"/>
    <w:rsid w:val="00C75E3D"/>
    <w:rPr>
      <w:rFonts w:eastAsiaTheme="minorHAnsi"/>
      <w:lang w:eastAsia="en-US"/>
    </w:rPr>
  </w:style>
  <w:style w:type="paragraph" w:customStyle="1" w:styleId="826E0CD465EE48ACA2F122369034CA811">
    <w:name w:val="826E0CD465EE48ACA2F122369034CA811"/>
    <w:rsid w:val="00C75E3D"/>
    <w:rPr>
      <w:rFonts w:eastAsiaTheme="minorHAnsi"/>
      <w:lang w:eastAsia="en-US"/>
    </w:rPr>
  </w:style>
  <w:style w:type="paragraph" w:customStyle="1" w:styleId="3B058630D0064DF3A014E957FFF9A0A61">
    <w:name w:val="3B058630D0064DF3A014E957FFF9A0A61"/>
    <w:rsid w:val="00C75E3D"/>
    <w:rPr>
      <w:rFonts w:eastAsiaTheme="minorHAnsi"/>
      <w:lang w:eastAsia="en-US"/>
    </w:rPr>
  </w:style>
  <w:style w:type="paragraph" w:customStyle="1" w:styleId="65275E05C8C4407AA64AD9A680EC7A231">
    <w:name w:val="65275E05C8C4407AA64AD9A680EC7A231"/>
    <w:rsid w:val="00C75E3D"/>
    <w:rPr>
      <w:rFonts w:eastAsiaTheme="minorHAnsi"/>
      <w:lang w:eastAsia="en-US"/>
    </w:rPr>
  </w:style>
  <w:style w:type="paragraph" w:customStyle="1" w:styleId="C08ECE1A4F344F77A7CCAEECE6D801321">
    <w:name w:val="C08ECE1A4F344F77A7CCAEECE6D801321"/>
    <w:rsid w:val="00C75E3D"/>
    <w:rPr>
      <w:rFonts w:eastAsiaTheme="minorHAnsi"/>
      <w:lang w:eastAsia="en-US"/>
    </w:rPr>
  </w:style>
  <w:style w:type="paragraph" w:customStyle="1" w:styleId="EF0EEE1C2E284AC3A2E67E7701713DD11">
    <w:name w:val="EF0EEE1C2E284AC3A2E67E7701713DD11"/>
    <w:rsid w:val="00C75E3D"/>
    <w:rPr>
      <w:rFonts w:eastAsiaTheme="minorHAnsi"/>
      <w:lang w:eastAsia="en-US"/>
    </w:rPr>
  </w:style>
  <w:style w:type="paragraph" w:customStyle="1" w:styleId="80AC5FBF77344D3ABF70461B2625457B1">
    <w:name w:val="80AC5FBF77344D3ABF70461B2625457B1"/>
    <w:rsid w:val="00C75E3D"/>
    <w:rPr>
      <w:rFonts w:eastAsiaTheme="minorHAnsi"/>
      <w:lang w:eastAsia="en-US"/>
    </w:rPr>
  </w:style>
  <w:style w:type="paragraph" w:customStyle="1" w:styleId="612FF03029EF47858BD98F14503150271">
    <w:name w:val="612FF03029EF47858BD98F14503150271"/>
    <w:rsid w:val="00C75E3D"/>
    <w:rPr>
      <w:rFonts w:eastAsiaTheme="minorHAnsi"/>
      <w:lang w:eastAsia="en-US"/>
    </w:rPr>
  </w:style>
  <w:style w:type="paragraph" w:customStyle="1" w:styleId="4641CE93D4E54DE3B81539A3321D2EEE1">
    <w:name w:val="4641CE93D4E54DE3B81539A3321D2EEE1"/>
    <w:rsid w:val="00C75E3D"/>
    <w:rPr>
      <w:rFonts w:eastAsiaTheme="minorHAnsi"/>
      <w:lang w:eastAsia="en-US"/>
    </w:rPr>
  </w:style>
  <w:style w:type="paragraph" w:customStyle="1" w:styleId="30C27AE755704119BAE12233BDCE3F431">
    <w:name w:val="30C27AE755704119BAE12233BDCE3F431"/>
    <w:rsid w:val="00C75E3D"/>
    <w:rPr>
      <w:rFonts w:eastAsiaTheme="minorHAnsi"/>
      <w:lang w:eastAsia="en-US"/>
    </w:rPr>
  </w:style>
  <w:style w:type="paragraph" w:customStyle="1" w:styleId="AE705623EB7244F7BAFAC9496AAEBBC3">
    <w:name w:val="AE705623EB7244F7BAFAC9496AAEBBC3"/>
    <w:rsid w:val="00C75E3D"/>
  </w:style>
  <w:style w:type="paragraph" w:customStyle="1" w:styleId="C5AB9B49471840D881F4D800F641D4A7">
    <w:name w:val="C5AB9B49471840D881F4D800F641D4A7"/>
    <w:rsid w:val="00C75E3D"/>
  </w:style>
  <w:style w:type="paragraph" w:customStyle="1" w:styleId="A51EADDB28554165BED38317E12E3432">
    <w:name w:val="A51EADDB28554165BED38317E12E3432"/>
    <w:rsid w:val="00C75E3D"/>
  </w:style>
  <w:style w:type="paragraph" w:customStyle="1" w:styleId="81F21767AE4F4380A98869567B3AC726">
    <w:name w:val="81F21767AE4F4380A98869567B3AC726"/>
    <w:rsid w:val="000150B7"/>
  </w:style>
  <w:style w:type="paragraph" w:customStyle="1" w:styleId="9AC85B784368404FA5756C3DA301F5D5">
    <w:name w:val="9AC85B784368404FA5756C3DA301F5D5"/>
    <w:rsid w:val="000150B7"/>
  </w:style>
  <w:style w:type="paragraph" w:customStyle="1" w:styleId="1FF248FC0B914D0D8143D45E2E1FEFA9">
    <w:name w:val="1FF248FC0B914D0D8143D45E2E1FEFA9"/>
    <w:rsid w:val="000150B7"/>
  </w:style>
  <w:style w:type="paragraph" w:customStyle="1" w:styleId="A2EC9EE98F1B45D684F61E7B8A40B8BF">
    <w:name w:val="A2EC9EE98F1B45D684F61E7B8A40B8BF"/>
    <w:rsid w:val="000150B7"/>
  </w:style>
  <w:style w:type="paragraph" w:customStyle="1" w:styleId="944705063400408EA4AD36448E1846F8">
    <w:name w:val="944705063400408EA4AD36448E1846F8"/>
    <w:rsid w:val="000150B7"/>
  </w:style>
  <w:style w:type="paragraph" w:customStyle="1" w:styleId="A1679DD7B21B433D8485F0818794DF9E">
    <w:name w:val="A1679DD7B21B433D8485F0818794DF9E"/>
    <w:rsid w:val="000150B7"/>
  </w:style>
  <w:style w:type="paragraph" w:customStyle="1" w:styleId="75FE2607C95F436589CC09E2D0B87E38">
    <w:name w:val="75FE2607C95F436589CC09E2D0B87E38"/>
    <w:rsid w:val="000150B7"/>
  </w:style>
  <w:style w:type="paragraph" w:customStyle="1" w:styleId="AE014DBB66B94343B504A70215076CAE">
    <w:name w:val="AE014DBB66B94343B504A70215076CAE"/>
    <w:rsid w:val="000150B7"/>
  </w:style>
  <w:style w:type="paragraph" w:customStyle="1" w:styleId="C2D2D29C25564975A3897B817F8AF10D">
    <w:name w:val="C2D2D29C25564975A3897B817F8AF10D"/>
    <w:rsid w:val="000150B7"/>
  </w:style>
  <w:style w:type="paragraph" w:customStyle="1" w:styleId="1731C327695C45D1957D87B651604E82">
    <w:name w:val="1731C327695C45D1957D87B651604E82"/>
    <w:rsid w:val="000150B7"/>
  </w:style>
  <w:style w:type="paragraph" w:customStyle="1" w:styleId="F57D41323F814508882394BB9891B11C4">
    <w:name w:val="F57D41323F814508882394BB9891B11C4"/>
    <w:rsid w:val="000150B7"/>
    <w:rPr>
      <w:rFonts w:eastAsiaTheme="minorHAnsi"/>
      <w:lang w:eastAsia="en-US"/>
    </w:rPr>
  </w:style>
  <w:style w:type="paragraph" w:customStyle="1" w:styleId="B720C89F08ED4DDDA55D5B24399BC2681">
    <w:name w:val="B720C89F08ED4DDDA55D5B24399BC2681"/>
    <w:rsid w:val="000150B7"/>
    <w:rPr>
      <w:rFonts w:eastAsiaTheme="minorHAnsi"/>
      <w:lang w:eastAsia="en-US"/>
    </w:rPr>
  </w:style>
  <w:style w:type="paragraph" w:customStyle="1" w:styleId="E35552470DAC489089E11ACDE353C4E11">
    <w:name w:val="E35552470DAC489089E11ACDE353C4E11"/>
    <w:rsid w:val="000150B7"/>
    <w:rPr>
      <w:rFonts w:eastAsiaTheme="minorHAnsi"/>
      <w:lang w:eastAsia="en-US"/>
    </w:rPr>
  </w:style>
  <w:style w:type="paragraph" w:customStyle="1" w:styleId="1A54A3FB19724B8CB4C6281DCE7E1CDC1">
    <w:name w:val="1A54A3FB19724B8CB4C6281DCE7E1CDC1"/>
    <w:rsid w:val="000150B7"/>
    <w:rPr>
      <w:rFonts w:eastAsiaTheme="minorHAnsi"/>
      <w:lang w:eastAsia="en-US"/>
    </w:rPr>
  </w:style>
  <w:style w:type="paragraph" w:customStyle="1" w:styleId="D35D806D2F9D4DB8962EC7238379C1C31">
    <w:name w:val="D35D806D2F9D4DB8962EC7238379C1C31"/>
    <w:rsid w:val="000150B7"/>
    <w:rPr>
      <w:rFonts w:eastAsiaTheme="minorHAnsi"/>
      <w:lang w:eastAsia="en-US"/>
    </w:rPr>
  </w:style>
  <w:style w:type="paragraph" w:customStyle="1" w:styleId="B2A887C094BD48609C436096257FD49E1">
    <w:name w:val="B2A887C094BD48609C436096257FD49E1"/>
    <w:rsid w:val="000150B7"/>
    <w:rPr>
      <w:rFonts w:eastAsiaTheme="minorHAnsi"/>
      <w:lang w:eastAsia="en-US"/>
    </w:rPr>
  </w:style>
  <w:style w:type="paragraph" w:customStyle="1" w:styleId="02AF16A7FC844548B3DE1BFC3E390E571">
    <w:name w:val="02AF16A7FC844548B3DE1BFC3E390E571"/>
    <w:rsid w:val="000150B7"/>
    <w:rPr>
      <w:rFonts w:eastAsiaTheme="minorHAnsi"/>
      <w:lang w:eastAsia="en-US"/>
    </w:rPr>
  </w:style>
  <w:style w:type="paragraph" w:customStyle="1" w:styleId="613CF03D1EE945E48F151B364608631C1">
    <w:name w:val="613CF03D1EE945E48F151B364608631C1"/>
    <w:rsid w:val="000150B7"/>
    <w:rPr>
      <w:rFonts w:eastAsiaTheme="minorHAnsi"/>
      <w:lang w:eastAsia="en-US"/>
    </w:rPr>
  </w:style>
  <w:style w:type="paragraph" w:customStyle="1" w:styleId="DBFF50BB1EC14912B9D17228DD3703741">
    <w:name w:val="DBFF50BB1EC14912B9D17228DD3703741"/>
    <w:rsid w:val="000150B7"/>
    <w:rPr>
      <w:rFonts w:eastAsiaTheme="minorHAnsi"/>
      <w:lang w:eastAsia="en-US"/>
    </w:rPr>
  </w:style>
  <w:style w:type="paragraph" w:customStyle="1" w:styleId="9AC85B784368404FA5756C3DA301F5D51">
    <w:name w:val="9AC85B784368404FA5756C3DA301F5D51"/>
    <w:rsid w:val="000150B7"/>
    <w:rPr>
      <w:rFonts w:eastAsiaTheme="minorHAnsi"/>
      <w:lang w:eastAsia="en-US"/>
    </w:rPr>
  </w:style>
  <w:style w:type="paragraph" w:customStyle="1" w:styleId="826E0CD465EE48ACA2F122369034CA812">
    <w:name w:val="826E0CD465EE48ACA2F122369034CA812"/>
    <w:rsid w:val="000150B7"/>
    <w:rPr>
      <w:rFonts w:eastAsiaTheme="minorHAnsi"/>
      <w:lang w:eastAsia="en-US"/>
    </w:rPr>
  </w:style>
  <w:style w:type="paragraph" w:customStyle="1" w:styleId="3B058630D0064DF3A014E957FFF9A0A62">
    <w:name w:val="3B058630D0064DF3A014E957FFF9A0A62"/>
    <w:rsid w:val="000150B7"/>
    <w:rPr>
      <w:rFonts w:eastAsiaTheme="minorHAnsi"/>
      <w:lang w:eastAsia="en-US"/>
    </w:rPr>
  </w:style>
  <w:style w:type="paragraph" w:customStyle="1" w:styleId="A2EC9EE98F1B45D684F61E7B8A40B8BF1">
    <w:name w:val="A2EC9EE98F1B45D684F61E7B8A40B8BF1"/>
    <w:rsid w:val="000150B7"/>
    <w:rPr>
      <w:rFonts w:eastAsiaTheme="minorHAnsi"/>
      <w:lang w:eastAsia="en-US"/>
    </w:rPr>
  </w:style>
  <w:style w:type="paragraph" w:customStyle="1" w:styleId="A1679DD7B21B433D8485F0818794DF9E1">
    <w:name w:val="A1679DD7B21B433D8485F0818794DF9E1"/>
    <w:rsid w:val="000150B7"/>
    <w:rPr>
      <w:rFonts w:eastAsiaTheme="minorHAnsi"/>
      <w:lang w:eastAsia="en-US"/>
    </w:rPr>
  </w:style>
  <w:style w:type="paragraph" w:customStyle="1" w:styleId="C08ECE1A4F344F77A7CCAEECE6D801322">
    <w:name w:val="C08ECE1A4F344F77A7CCAEECE6D801322"/>
    <w:rsid w:val="000150B7"/>
    <w:rPr>
      <w:rFonts w:eastAsiaTheme="minorHAnsi"/>
      <w:lang w:eastAsia="en-US"/>
    </w:rPr>
  </w:style>
  <w:style w:type="paragraph" w:customStyle="1" w:styleId="EF0EEE1C2E284AC3A2E67E7701713DD12">
    <w:name w:val="EF0EEE1C2E284AC3A2E67E7701713DD12"/>
    <w:rsid w:val="000150B7"/>
    <w:rPr>
      <w:rFonts w:eastAsiaTheme="minorHAnsi"/>
      <w:lang w:eastAsia="en-US"/>
    </w:rPr>
  </w:style>
  <w:style w:type="paragraph" w:customStyle="1" w:styleId="AE014DBB66B94343B504A70215076CAE1">
    <w:name w:val="AE014DBB66B94343B504A70215076CAE1"/>
    <w:rsid w:val="000150B7"/>
    <w:rPr>
      <w:rFonts w:eastAsiaTheme="minorHAnsi"/>
      <w:lang w:eastAsia="en-US"/>
    </w:rPr>
  </w:style>
  <w:style w:type="paragraph" w:customStyle="1" w:styleId="1731C327695C45D1957D87B651604E821">
    <w:name w:val="1731C327695C45D1957D87B651604E821"/>
    <w:rsid w:val="000150B7"/>
    <w:rPr>
      <w:rFonts w:eastAsiaTheme="minorHAnsi"/>
      <w:lang w:eastAsia="en-US"/>
    </w:rPr>
  </w:style>
  <w:style w:type="paragraph" w:customStyle="1" w:styleId="4AA68A68EA344F368E61C3E58E762107">
    <w:name w:val="4AA68A68EA344F368E61C3E58E762107"/>
    <w:rsid w:val="00605D43"/>
  </w:style>
  <w:style w:type="paragraph" w:customStyle="1" w:styleId="C29E8E6A66E94D0088EA09490F46D7B1">
    <w:name w:val="C29E8E6A66E94D0088EA09490F46D7B1"/>
    <w:rsid w:val="00605D43"/>
  </w:style>
  <w:style w:type="paragraph" w:customStyle="1" w:styleId="B17EF6607B4E474EA995A9F722033D9F">
    <w:name w:val="B17EF6607B4E474EA995A9F722033D9F"/>
    <w:rsid w:val="00605D43"/>
  </w:style>
  <w:style w:type="paragraph" w:customStyle="1" w:styleId="CC7C9EF1AED4480484135D74B67FC2A1">
    <w:name w:val="CC7C9EF1AED4480484135D74B67FC2A1"/>
    <w:rsid w:val="00605D43"/>
  </w:style>
  <w:style w:type="paragraph" w:customStyle="1" w:styleId="9D30321EFCFE4B1F9727AC7DEB25FB7C">
    <w:name w:val="9D30321EFCFE4B1F9727AC7DEB25FB7C"/>
    <w:rsid w:val="00605D43"/>
  </w:style>
  <w:style w:type="paragraph" w:customStyle="1" w:styleId="307E7E8AD3D24C2FB8CAAEEDC63857F9">
    <w:name w:val="307E7E8AD3D24C2FB8CAAEEDC63857F9"/>
    <w:rsid w:val="00605D43"/>
  </w:style>
  <w:style w:type="paragraph" w:customStyle="1" w:styleId="D1A8C3DD5EE14B10B79D444F660534C0">
    <w:name w:val="D1A8C3DD5EE14B10B79D444F660534C0"/>
    <w:rsid w:val="00605D43"/>
  </w:style>
  <w:style w:type="paragraph" w:customStyle="1" w:styleId="314079EE3EF643DEB4B83ED6F355D740">
    <w:name w:val="314079EE3EF643DEB4B83ED6F355D740"/>
    <w:rsid w:val="00605D43"/>
  </w:style>
  <w:style w:type="paragraph" w:customStyle="1" w:styleId="C0440FC75F86441CABA5457AA7630762">
    <w:name w:val="C0440FC75F86441CABA5457AA7630762"/>
    <w:rsid w:val="00605D43"/>
  </w:style>
  <w:style w:type="paragraph" w:customStyle="1" w:styleId="D7D2F2F77AD840A58575FFA2FE327D5C">
    <w:name w:val="D7D2F2F77AD840A58575FFA2FE327D5C"/>
    <w:rsid w:val="00605D43"/>
  </w:style>
  <w:style w:type="paragraph" w:customStyle="1" w:styleId="DACCA252DFD94C3EB646842BEA830CF8">
    <w:name w:val="DACCA252DFD94C3EB646842BEA830CF8"/>
    <w:rsid w:val="00605D43"/>
  </w:style>
  <w:style w:type="paragraph" w:customStyle="1" w:styleId="04F6ADD9ED8E47F3B002BB57B5E3AECE">
    <w:name w:val="04F6ADD9ED8E47F3B002BB57B5E3AECE"/>
    <w:rsid w:val="00605D43"/>
  </w:style>
  <w:style w:type="paragraph" w:customStyle="1" w:styleId="0EDAF036FACB4E7390A1BA26D0DCD281">
    <w:name w:val="0EDAF036FACB4E7390A1BA26D0DCD281"/>
    <w:rsid w:val="00605D43"/>
  </w:style>
  <w:style w:type="paragraph" w:customStyle="1" w:styleId="CB50CF8BAD2945838887447E6648A664">
    <w:name w:val="CB50CF8BAD2945838887447E6648A664"/>
    <w:rsid w:val="00605D43"/>
  </w:style>
  <w:style w:type="paragraph" w:customStyle="1" w:styleId="8CA63212D5874955BD4DE97CD7225638">
    <w:name w:val="8CA63212D5874955BD4DE97CD7225638"/>
    <w:rsid w:val="00E8059E"/>
  </w:style>
  <w:style w:type="paragraph" w:customStyle="1" w:styleId="A472339CD0E544F095A6F636AED40C31">
    <w:name w:val="A472339CD0E544F095A6F636AED40C31"/>
    <w:rsid w:val="00E80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3B54-2A1A-402A-9D62-4750EB2A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Carvalho</dc:creator>
  <cp:lastModifiedBy>Daniel Carvalho</cp:lastModifiedBy>
  <cp:revision>4</cp:revision>
  <cp:lastPrinted>2013-05-16T18:05:00Z</cp:lastPrinted>
  <dcterms:created xsi:type="dcterms:W3CDTF">2017-08-09T14:12:00Z</dcterms:created>
  <dcterms:modified xsi:type="dcterms:W3CDTF">2017-08-09T14:13:00Z</dcterms:modified>
</cp:coreProperties>
</file>